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2F90" w14:textId="77777777" w:rsidR="002D7AE4" w:rsidRPr="00A51435" w:rsidRDefault="002D7AE4">
      <w:pPr>
        <w:rPr>
          <w:rFonts w:ascii="Georgia" w:hAnsi="Georgia" w:cs="Arial"/>
          <w:sz w:val="20"/>
        </w:rPr>
      </w:pPr>
    </w:p>
    <w:tbl>
      <w:tblPr>
        <w:tblW w:w="87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970"/>
        <w:gridCol w:w="1350"/>
        <w:gridCol w:w="3060"/>
      </w:tblGrid>
      <w:tr w:rsidR="00667C9D" w:rsidRPr="00A51435" w14:paraId="0494E2CD" w14:textId="77777777" w:rsidTr="39F72DB1">
        <w:trPr>
          <w:trHeight w:val="323"/>
        </w:trPr>
        <w:tc>
          <w:tcPr>
            <w:tcW w:w="1350" w:type="dxa"/>
            <w:vAlign w:val="center"/>
          </w:tcPr>
          <w:p w14:paraId="47228D1A" w14:textId="77777777" w:rsidR="00667C9D" w:rsidRPr="00A51435" w:rsidRDefault="00667C9D">
            <w:pPr>
              <w:rPr>
                <w:rFonts w:ascii="Georgia" w:hAnsi="Georgia" w:cs="Arial"/>
                <w:sz w:val="20"/>
              </w:rPr>
            </w:pPr>
            <w:r w:rsidRPr="00A51435">
              <w:rPr>
                <w:rFonts w:ascii="Georgia" w:hAnsi="Georgia" w:cs="Arial"/>
                <w:b/>
                <w:sz w:val="20"/>
              </w:rPr>
              <w:t>Job title</w:t>
            </w:r>
          </w:p>
        </w:tc>
        <w:tc>
          <w:tcPr>
            <w:tcW w:w="2970" w:type="dxa"/>
            <w:vAlign w:val="center"/>
          </w:tcPr>
          <w:p w14:paraId="7D3F28FD" w14:textId="0A3F948D" w:rsidR="00830C66" w:rsidRDefault="00CB561B" w:rsidP="00830C66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U C</w:t>
            </w:r>
            <w:r w:rsidR="00964FAB">
              <w:rPr>
                <w:rFonts w:ascii="Georgia" w:hAnsi="Georgia" w:cs="Arial"/>
                <w:i/>
                <w:sz w:val="20"/>
              </w:rPr>
              <w:t>an</w:t>
            </w:r>
            <w:r>
              <w:rPr>
                <w:rFonts w:ascii="Georgia" w:hAnsi="Georgia" w:cs="Arial"/>
                <w:i/>
                <w:sz w:val="20"/>
              </w:rPr>
              <w:t xml:space="preserve"> E</w:t>
            </w:r>
            <w:r w:rsidR="00964FAB">
              <w:rPr>
                <w:rFonts w:ascii="Georgia" w:hAnsi="Georgia" w:cs="Arial"/>
                <w:i/>
                <w:sz w:val="20"/>
              </w:rPr>
              <w:t>mploy</w:t>
            </w:r>
            <w:r w:rsidR="00DC5B51">
              <w:rPr>
                <w:rFonts w:ascii="Georgia" w:hAnsi="Georgia" w:cs="Arial"/>
                <w:i/>
                <w:sz w:val="20"/>
              </w:rPr>
              <w:t>: Business Development Manager</w:t>
            </w:r>
          </w:p>
          <w:p w14:paraId="7B1466A5" w14:textId="77777777" w:rsidR="006A3860" w:rsidRDefault="006A3860">
            <w:pPr>
              <w:ind w:left="72"/>
              <w:rPr>
                <w:rFonts w:ascii="Georgia" w:hAnsi="Georgia" w:cs="Arial"/>
                <w:i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58B2C824" w14:textId="77777777" w:rsidR="00667C9D" w:rsidRPr="00D95F96" w:rsidRDefault="00667C9D" w:rsidP="004B5A23">
            <w:pPr>
              <w:ind w:right="-346"/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Position</w:t>
            </w:r>
          </w:p>
        </w:tc>
        <w:tc>
          <w:tcPr>
            <w:tcW w:w="3060" w:type="dxa"/>
            <w:vAlign w:val="center"/>
          </w:tcPr>
          <w:p w14:paraId="5DB50530" w14:textId="77777777" w:rsidR="00667C9D" w:rsidRPr="00A51435" w:rsidRDefault="00BB0E23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Full</w:t>
            </w:r>
            <w:r w:rsidR="00820F59">
              <w:rPr>
                <w:rFonts w:ascii="Georgia" w:hAnsi="Georgia" w:cs="Arial"/>
                <w:i/>
                <w:sz w:val="20"/>
              </w:rPr>
              <w:t xml:space="preserve"> Time</w:t>
            </w:r>
          </w:p>
        </w:tc>
      </w:tr>
      <w:tr w:rsidR="004B5A23" w:rsidRPr="00A51435" w14:paraId="46F2C398" w14:textId="77777777" w:rsidTr="39F72DB1">
        <w:trPr>
          <w:trHeight w:val="63"/>
        </w:trPr>
        <w:tc>
          <w:tcPr>
            <w:tcW w:w="1350" w:type="dxa"/>
            <w:vAlign w:val="center"/>
          </w:tcPr>
          <w:p w14:paraId="5ECD7636" w14:textId="77777777" w:rsidR="004B5A23" w:rsidRPr="00A51435" w:rsidRDefault="006B1D79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Reports to</w:t>
            </w:r>
          </w:p>
        </w:tc>
        <w:tc>
          <w:tcPr>
            <w:tcW w:w="2970" w:type="dxa"/>
            <w:vAlign w:val="center"/>
          </w:tcPr>
          <w:p w14:paraId="0B3CE81C" w14:textId="7D82EEAB" w:rsidR="004B5A23" w:rsidRPr="00A51435" w:rsidRDefault="00F553A0" w:rsidP="39F72DB1">
            <w:pPr>
              <w:ind w:left="72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Program Director</w:t>
            </w:r>
          </w:p>
        </w:tc>
        <w:tc>
          <w:tcPr>
            <w:tcW w:w="1350" w:type="dxa"/>
            <w:vAlign w:val="center"/>
          </w:tcPr>
          <w:p w14:paraId="3AA142A1" w14:textId="77777777" w:rsidR="004B5A23" w:rsidRPr="00A51435" w:rsidRDefault="00873795" w:rsidP="006537B3">
            <w:pPr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FLSA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785E6C4" w14:textId="77777777" w:rsidR="00555DC4" w:rsidRPr="00A51435" w:rsidRDefault="00820F59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Exempt</w:t>
            </w:r>
          </w:p>
        </w:tc>
      </w:tr>
    </w:tbl>
    <w:p w14:paraId="6A46889D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2EF3EC8B" w14:textId="77777777" w:rsidR="00CB561B" w:rsidRDefault="00CB561B" w:rsidP="001A4338">
      <w:pPr>
        <w:shd w:val="clear" w:color="auto" w:fill="E0E0E0"/>
        <w:tabs>
          <w:tab w:val="left" w:pos="3240"/>
        </w:tabs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Project Overview:</w:t>
      </w:r>
    </w:p>
    <w:p w14:paraId="5EC64D7C" w14:textId="4F18BBE5" w:rsidR="00CB561B" w:rsidRPr="00CB561B" w:rsidRDefault="00CB561B" w:rsidP="001A4338">
      <w:pPr>
        <w:shd w:val="clear" w:color="auto" w:fill="E0E0E0"/>
        <w:tabs>
          <w:tab w:val="left" w:pos="3240"/>
        </w:tabs>
        <w:rPr>
          <w:rFonts w:ascii="Georgia" w:hAnsi="Georgia" w:cs="Arial"/>
          <w:bCs/>
          <w:sz w:val="20"/>
        </w:rPr>
      </w:pPr>
      <w:r w:rsidRPr="00260FAE">
        <w:rPr>
          <w:rFonts w:ascii="Georgia" w:hAnsi="Georgia" w:cs="Arial"/>
          <w:bCs/>
          <w:sz w:val="20"/>
        </w:rPr>
        <w:t>U CAN EMPLOY</w:t>
      </w:r>
      <w:r w:rsidR="00260FAE" w:rsidRPr="00260FAE">
        <w:rPr>
          <w:rFonts w:ascii="Georgia" w:hAnsi="Georgia" w:cs="Arial"/>
          <w:bCs/>
          <w:sz w:val="20"/>
        </w:rPr>
        <w:t xml:space="preserve"> (UCE)</w:t>
      </w:r>
      <w:r w:rsidR="00260FAE">
        <w:rPr>
          <w:rFonts w:ascii="Georgia" w:hAnsi="Georgia" w:cs="Arial"/>
          <w:bCs/>
          <w:sz w:val="20"/>
        </w:rPr>
        <w:t xml:space="preserve"> </w:t>
      </w:r>
      <w:r w:rsidRPr="00CB561B">
        <w:rPr>
          <w:rFonts w:ascii="Georgia" w:hAnsi="Georgia" w:cs="Arial"/>
          <w:bCs/>
          <w:sz w:val="20"/>
        </w:rPr>
        <w:t xml:space="preserve">is a </w:t>
      </w:r>
      <w:r w:rsidR="000652D0">
        <w:rPr>
          <w:rFonts w:ascii="Georgia" w:hAnsi="Georgia" w:cs="Arial"/>
          <w:bCs/>
          <w:sz w:val="20"/>
        </w:rPr>
        <w:t>consulting and educational service</w:t>
      </w:r>
      <w:r w:rsidR="00F7703A">
        <w:rPr>
          <w:rFonts w:ascii="Georgia" w:hAnsi="Georgia" w:cs="Arial"/>
          <w:bCs/>
          <w:sz w:val="20"/>
        </w:rPr>
        <w:t xml:space="preserve"> supporting</w:t>
      </w:r>
      <w:r w:rsidRPr="00CB561B">
        <w:rPr>
          <w:rFonts w:ascii="Georgia" w:hAnsi="Georgia" w:cs="Arial"/>
          <w:bCs/>
          <w:sz w:val="20"/>
        </w:rPr>
        <w:t xml:space="preserve"> a</w:t>
      </w:r>
      <w:r w:rsidR="00406C4D">
        <w:rPr>
          <w:rFonts w:ascii="Georgia" w:hAnsi="Georgia" w:cs="Arial"/>
          <w:bCs/>
          <w:sz w:val="20"/>
        </w:rPr>
        <w:t xml:space="preserve"> company </w:t>
      </w:r>
      <w:r w:rsidRPr="00CB561B">
        <w:rPr>
          <w:rFonts w:ascii="Georgia" w:hAnsi="Georgia" w:cs="Arial"/>
          <w:bCs/>
          <w:sz w:val="20"/>
        </w:rPr>
        <w:t>(</w:t>
      </w:r>
      <w:r w:rsidR="002460AC">
        <w:rPr>
          <w:rFonts w:ascii="Georgia" w:hAnsi="Georgia" w:cs="Arial"/>
          <w:bCs/>
          <w:sz w:val="20"/>
        </w:rPr>
        <w:t xml:space="preserve">i.e., </w:t>
      </w:r>
      <w:r w:rsidRPr="00CB561B">
        <w:rPr>
          <w:rFonts w:ascii="Georgia" w:hAnsi="Georgia" w:cs="Arial"/>
          <w:bCs/>
          <w:sz w:val="20"/>
        </w:rPr>
        <w:t xml:space="preserve">UCE Partner Employer) eager to successfully recruit, hire, and retain employees on the autism spectrum with the professional guidance and clinical capabilities of the </w:t>
      </w:r>
      <w:r w:rsidR="00826B95">
        <w:rPr>
          <w:rFonts w:ascii="Georgia" w:hAnsi="Georgia" w:cs="Arial"/>
          <w:bCs/>
          <w:sz w:val="20"/>
        </w:rPr>
        <w:t xml:space="preserve">highly qualified consultants at </w:t>
      </w:r>
      <w:r w:rsidRPr="00CB561B">
        <w:rPr>
          <w:rFonts w:ascii="Georgia" w:hAnsi="Georgia" w:cs="Arial"/>
          <w:bCs/>
          <w:sz w:val="20"/>
        </w:rPr>
        <w:t>Els for Autism. With the support of its clinicians in the field</w:t>
      </w:r>
      <w:r w:rsidR="002460AC">
        <w:rPr>
          <w:rFonts w:ascii="Georgia" w:hAnsi="Georgia" w:cs="Arial"/>
          <w:bCs/>
          <w:sz w:val="20"/>
        </w:rPr>
        <w:t>s</w:t>
      </w:r>
      <w:r w:rsidRPr="00CB561B">
        <w:rPr>
          <w:rFonts w:ascii="Georgia" w:hAnsi="Georgia" w:cs="Arial"/>
          <w:bCs/>
          <w:sz w:val="20"/>
        </w:rPr>
        <w:t xml:space="preserve"> of Employment Services, Applied Behavior Analysis, Speech-Language Pathology, Occupational Therapy, and Mental Health </w:t>
      </w:r>
      <w:r w:rsidR="00826B95">
        <w:rPr>
          <w:rFonts w:ascii="Georgia" w:hAnsi="Georgia" w:cs="Arial"/>
          <w:bCs/>
          <w:sz w:val="20"/>
        </w:rPr>
        <w:t>Counseling</w:t>
      </w:r>
      <w:r w:rsidRPr="00CB561B">
        <w:rPr>
          <w:rFonts w:ascii="Georgia" w:hAnsi="Georgia" w:cs="Arial"/>
          <w:bCs/>
          <w:sz w:val="20"/>
        </w:rPr>
        <w:t xml:space="preserve">, </w:t>
      </w:r>
      <w:r w:rsidR="00DE7ED1">
        <w:rPr>
          <w:rFonts w:ascii="Georgia" w:hAnsi="Georgia" w:cs="Arial"/>
          <w:bCs/>
          <w:sz w:val="20"/>
        </w:rPr>
        <w:t xml:space="preserve">the </w:t>
      </w:r>
      <w:del w:id="0" w:author="Erin Lozott" w:date="2023-04-13T18:39:00Z">
        <w:r w:rsidR="00DE7ED1" w:rsidDel="00921194">
          <w:rPr>
            <w:rFonts w:ascii="Georgia" w:hAnsi="Georgia" w:cs="Arial"/>
            <w:bCs/>
            <w:sz w:val="20"/>
          </w:rPr>
          <w:delText xml:space="preserve"> </w:delText>
        </w:r>
      </w:del>
      <w:r w:rsidRPr="00CB561B">
        <w:rPr>
          <w:rFonts w:ascii="Georgia" w:hAnsi="Georgia" w:cs="Arial"/>
          <w:bCs/>
          <w:sz w:val="20"/>
        </w:rPr>
        <w:t xml:space="preserve">transdisciplinary model of intervention </w:t>
      </w:r>
      <w:r w:rsidR="00964FAB">
        <w:rPr>
          <w:rFonts w:ascii="Georgia" w:hAnsi="Georgia" w:cs="Arial"/>
          <w:bCs/>
          <w:sz w:val="20"/>
        </w:rPr>
        <w:t xml:space="preserve">of Els for Autism </w:t>
      </w:r>
      <w:r w:rsidRPr="00CB561B">
        <w:rPr>
          <w:rFonts w:ascii="Georgia" w:hAnsi="Georgia" w:cs="Arial"/>
          <w:bCs/>
          <w:sz w:val="20"/>
        </w:rPr>
        <w:t>comes to life in the workplace for appropriate placement and support of employees</w:t>
      </w:r>
      <w:r w:rsidR="00826B95">
        <w:rPr>
          <w:rFonts w:ascii="Georgia" w:hAnsi="Georgia" w:cs="Arial"/>
          <w:bCs/>
          <w:sz w:val="20"/>
        </w:rPr>
        <w:t xml:space="preserve"> with autism</w:t>
      </w:r>
      <w:r w:rsidRPr="00CB561B">
        <w:rPr>
          <w:rFonts w:ascii="Georgia" w:hAnsi="Georgia" w:cs="Arial"/>
          <w:bCs/>
          <w:sz w:val="20"/>
        </w:rPr>
        <w:t xml:space="preserve">, leading to greater success and higher retention rates. </w:t>
      </w:r>
    </w:p>
    <w:p w14:paraId="789788B4" w14:textId="77777777" w:rsidR="002D7AE4" w:rsidRDefault="002D7AE4">
      <w:pPr>
        <w:rPr>
          <w:rFonts w:ascii="Georgia" w:hAnsi="Georgia" w:cs="Arial"/>
          <w:sz w:val="20"/>
          <w:szCs w:val="20"/>
        </w:rPr>
      </w:pPr>
    </w:p>
    <w:p w14:paraId="6864487D" w14:textId="77777777" w:rsidR="00CB561B" w:rsidRDefault="00CB561B" w:rsidP="00CB561B">
      <w:pPr>
        <w:shd w:val="clear" w:color="auto" w:fill="E0E0E0"/>
        <w:rPr>
          <w:rFonts w:ascii="Georgia" w:hAnsi="Georgia" w:cs="Arial"/>
          <w:b/>
          <w:bCs/>
          <w:sz w:val="20"/>
          <w:szCs w:val="20"/>
        </w:rPr>
      </w:pPr>
    </w:p>
    <w:p w14:paraId="6A3DE136" w14:textId="77777777" w:rsidR="00CB561B" w:rsidRPr="00CB561B" w:rsidRDefault="00CB561B" w:rsidP="00CB561B">
      <w:pPr>
        <w:shd w:val="clear" w:color="auto" w:fill="E0E0E0"/>
        <w:rPr>
          <w:rFonts w:ascii="Georgia" w:hAnsi="Georgia" w:cs="Arial"/>
          <w:b/>
          <w:bCs/>
          <w:sz w:val="20"/>
          <w:szCs w:val="20"/>
        </w:rPr>
      </w:pPr>
      <w:r w:rsidRPr="00CB561B">
        <w:rPr>
          <w:rFonts w:ascii="Georgia" w:hAnsi="Georgia" w:cs="Arial"/>
          <w:b/>
          <w:bCs/>
          <w:sz w:val="20"/>
          <w:szCs w:val="20"/>
        </w:rPr>
        <w:t>Job Purpose</w:t>
      </w:r>
    </w:p>
    <w:p w14:paraId="62F5D3D8" w14:textId="77777777" w:rsidR="00CB561B" w:rsidRPr="006B7956" w:rsidRDefault="00CB561B">
      <w:pPr>
        <w:rPr>
          <w:rFonts w:ascii="Georgia" w:hAnsi="Georgia" w:cs="Arial"/>
          <w:sz w:val="20"/>
          <w:szCs w:val="20"/>
        </w:rPr>
      </w:pPr>
    </w:p>
    <w:p w14:paraId="0BCCEFA5" w14:textId="34196FC7" w:rsidR="002E14FF" w:rsidRDefault="002E14FF" w:rsidP="00DC6D6B">
      <w:pPr>
        <w:widowControl w:val="0"/>
        <w:autoSpaceDE w:val="0"/>
        <w:autoSpaceDN w:val="0"/>
        <w:adjustRightInd w:val="0"/>
        <w:spacing w:after="240"/>
        <w:contextualSpacing/>
        <w:rPr>
          <w:rFonts w:ascii="Georgia" w:eastAsia="Calibri" w:hAnsi="Georgia" w:cs="Arial"/>
          <w:sz w:val="20"/>
          <w:szCs w:val="20"/>
        </w:rPr>
      </w:pPr>
      <w:r w:rsidRPr="39F72DB1">
        <w:rPr>
          <w:rFonts w:ascii="Georgia" w:eastAsia="Calibri" w:hAnsi="Georgia" w:cs="Arial"/>
          <w:sz w:val="20"/>
          <w:szCs w:val="20"/>
        </w:rPr>
        <w:t xml:space="preserve">The </w:t>
      </w:r>
      <w:r w:rsidR="00DC5B51">
        <w:rPr>
          <w:rFonts w:ascii="Georgia" w:eastAsia="Calibri" w:hAnsi="Georgia" w:cs="Arial"/>
          <w:sz w:val="20"/>
          <w:szCs w:val="20"/>
        </w:rPr>
        <w:t>Business Development Manager (BDM)</w:t>
      </w:r>
      <w:r w:rsidRPr="39F72DB1">
        <w:rPr>
          <w:rFonts w:ascii="Georgia" w:eastAsia="Calibri" w:hAnsi="Georgia" w:cs="Arial"/>
          <w:sz w:val="20"/>
          <w:szCs w:val="20"/>
        </w:rPr>
        <w:t xml:space="preserve"> will </w:t>
      </w:r>
      <w:r w:rsidR="00C7569F" w:rsidRPr="39F72DB1">
        <w:rPr>
          <w:rFonts w:ascii="Georgia" w:eastAsia="Calibri" w:hAnsi="Georgia" w:cs="Arial"/>
          <w:sz w:val="20"/>
          <w:szCs w:val="20"/>
        </w:rPr>
        <w:t xml:space="preserve">lead the development, execution, marketing, and delivery of the </w:t>
      </w:r>
      <w:r w:rsidR="00260FAE" w:rsidRPr="39F72DB1">
        <w:rPr>
          <w:rFonts w:ascii="Georgia" w:eastAsia="Calibri" w:hAnsi="Georgia" w:cs="Arial"/>
          <w:sz w:val="20"/>
          <w:szCs w:val="20"/>
        </w:rPr>
        <w:t xml:space="preserve">UCE </w:t>
      </w:r>
      <w:r w:rsidR="26BFAFC8" w:rsidRPr="39F72DB1">
        <w:rPr>
          <w:rFonts w:ascii="Georgia" w:eastAsia="Calibri" w:hAnsi="Georgia" w:cs="Arial"/>
          <w:sz w:val="20"/>
          <w:szCs w:val="20"/>
        </w:rPr>
        <w:t>consulting and education services</w:t>
      </w:r>
      <w:r w:rsidR="000A65B6">
        <w:rPr>
          <w:rFonts w:ascii="Georgia" w:eastAsia="Calibri" w:hAnsi="Georgia" w:cs="Arial"/>
          <w:sz w:val="20"/>
          <w:szCs w:val="20"/>
        </w:rPr>
        <w:t>.</w:t>
      </w:r>
      <w:r w:rsidR="002460AC" w:rsidRPr="39F72DB1">
        <w:rPr>
          <w:rFonts w:ascii="Georgia" w:eastAsia="Calibri" w:hAnsi="Georgia" w:cs="Arial"/>
          <w:sz w:val="20"/>
          <w:szCs w:val="20"/>
        </w:rPr>
        <w:t xml:space="preserve"> </w:t>
      </w:r>
      <w:r w:rsidR="00EC5A03" w:rsidRPr="39F72DB1">
        <w:rPr>
          <w:rFonts w:ascii="Georgia" w:eastAsia="Calibri" w:hAnsi="Georgia" w:cs="Arial"/>
          <w:sz w:val="20"/>
          <w:szCs w:val="20"/>
        </w:rPr>
        <w:t xml:space="preserve">The </w:t>
      </w:r>
      <w:r w:rsidR="00DC5B51">
        <w:rPr>
          <w:rFonts w:ascii="Georgia" w:eastAsia="Calibri" w:hAnsi="Georgia" w:cs="Arial"/>
          <w:sz w:val="20"/>
          <w:szCs w:val="20"/>
        </w:rPr>
        <w:t>BDM</w:t>
      </w:r>
      <w:r w:rsidR="00DC5B51" w:rsidRPr="39F72DB1">
        <w:rPr>
          <w:rFonts w:ascii="Georgia" w:eastAsia="Calibri" w:hAnsi="Georgia" w:cs="Arial"/>
          <w:sz w:val="20"/>
          <w:szCs w:val="20"/>
        </w:rPr>
        <w:t xml:space="preserve"> </w:t>
      </w:r>
      <w:r w:rsidR="00EC5A03" w:rsidRPr="39F72DB1">
        <w:rPr>
          <w:rFonts w:ascii="Georgia" w:eastAsia="Calibri" w:hAnsi="Georgia" w:cs="Arial"/>
          <w:sz w:val="20"/>
          <w:szCs w:val="20"/>
        </w:rPr>
        <w:t xml:space="preserve">is responsible for assuring the overall quality and effectiveness of all services provided and for the attainment of financial and operational goals. </w:t>
      </w:r>
      <w:r w:rsidRPr="39F72DB1">
        <w:rPr>
          <w:rFonts w:ascii="Georgia" w:eastAsia="Calibri" w:hAnsi="Georgia" w:cs="Arial"/>
          <w:sz w:val="20"/>
          <w:szCs w:val="20"/>
        </w:rPr>
        <w:t xml:space="preserve">The </w:t>
      </w:r>
      <w:r w:rsidR="00DC5B51">
        <w:rPr>
          <w:rFonts w:ascii="Georgia" w:eastAsia="Calibri" w:hAnsi="Georgia" w:cs="Arial"/>
          <w:sz w:val="20"/>
          <w:szCs w:val="20"/>
        </w:rPr>
        <w:t>BDM</w:t>
      </w:r>
      <w:r w:rsidR="00DC5B51" w:rsidRPr="39F72DB1">
        <w:rPr>
          <w:rFonts w:ascii="Georgia" w:eastAsia="Calibri" w:hAnsi="Georgia" w:cs="Arial"/>
          <w:sz w:val="20"/>
          <w:szCs w:val="20"/>
        </w:rPr>
        <w:t xml:space="preserve"> </w:t>
      </w:r>
      <w:r w:rsidRPr="39F72DB1">
        <w:rPr>
          <w:rFonts w:ascii="Georgia" w:eastAsia="Calibri" w:hAnsi="Georgia" w:cs="Arial"/>
          <w:sz w:val="20"/>
          <w:szCs w:val="20"/>
        </w:rPr>
        <w:t>will lead the recruitment</w:t>
      </w:r>
      <w:r w:rsidR="00EC5A03" w:rsidRPr="39F72DB1">
        <w:rPr>
          <w:rFonts w:ascii="Georgia" w:eastAsia="Calibri" w:hAnsi="Georgia" w:cs="Arial"/>
          <w:sz w:val="20"/>
          <w:szCs w:val="20"/>
        </w:rPr>
        <w:t xml:space="preserve">, </w:t>
      </w:r>
      <w:r w:rsidRPr="39F72DB1">
        <w:rPr>
          <w:rFonts w:ascii="Georgia" w:eastAsia="Calibri" w:hAnsi="Georgia" w:cs="Arial"/>
          <w:sz w:val="20"/>
          <w:szCs w:val="20"/>
        </w:rPr>
        <w:t>hirin</w:t>
      </w:r>
      <w:r w:rsidR="00EC5A03" w:rsidRPr="39F72DB1">
        <w:rPr>
          <w:rFonts w:ascii="Georgia" w:eastAsia="Calibri" w:hAnsi="Georgia" w:cs="Arial"/>
          <w:sz w:val="20"/>
          <w:szCs w:val="20"/>
        </w:rPr>
        <w:t>g, and oversight</w:t>
      </w:r>
      <w:r w:rsidRPr="39F72DB1">
        <w:rPr>
          <w:rFonts w:ascii="Georgia" w:eastAsia="Calibri" w:hAnsi="Georgia" w:cs="Arial"/>
          <w:sz w:val="20"/>
          <w:szCs w:val="20"/>
        </w:rPr>
        <w:t xml:space="preserve"> of </w:t>
      </w:r>
      <w:r w:rsidR="00AC1766" w:rsidRPr="39F72DB1">
        <w:rPr>
          <w:rFonts w:ascii="Georgia" w:eastAsia="Calibri" w:hAnsi="Georgia" w:cs="Arial"/>
          <w:sz w:val="20"/>
          <w:szCs w:val="20"/>
        </w:rPr>
        <w:t xml:space="preserve">full time/part time/contracted </w:t>
      </w:r>
      <w:r w:rsidR="002460AC" w:rsidRPr="39F72DB1">
        <w:rPr>
          <w:rFonts w:ascii="Georgia" w:eastAsia="Calibri" w:hAnsi="Georgia" w:cs="Arial"/>
          <w:sz w:val="20"/>
          <w:szCs w:val="20"/>
        </w:rPr>
        <w:t xml:space="preserve">UCE </w:t>
      </w:r>
      <w:r w:rsidRPr="39F72DB1">
        <w:rPr>
          <w:rFonts w:ascii="Georgia" w:eastAsia="Calibri" w:hAnsi="Georgia" w:cs="Arial"/>
          <w:sz w:val="20"/>
          <w:szCs w:val="20"/>
        </w:rPr>
        <w:t>staff including</w:t>
      </w:r>
      <w:r w:rsidR="002460AC" w:rsidRPr="39F72DB1">
        <w:rPr>
          <w:rFonts w:ascii="Georgia" w:eastAsia="Calibri" w:hAnsi="Georgia" w:cs="Arial"/>
          <w:sz w:val="20"/>
          <w:szCs w:val="20"/>
        </w:rPr>
        <w:t>, but not limited to,</w:t>
      </w:r>
      <w:r w:rsidRPr="39F72DB1">
        <w:rPr>
          <w:rFonts w:ascii="Georgia" w:eastAsia="Calibri" w:hAnsi="Georgia" w:cs="Arial"/>
          <w:sz w:val="20"/>
          <w:szCs w:val="20"/>
        </w:rPr>
        <w:t xml:space="preserve"> </w:t>
      </w:r>
      <w:r w:rsidR="002460AC" w:rsidRPr="39F72DB1">
        <w:rPr>
          <w:rFonts w:ascii="Georgia" w:eastAsia="Calibri" w:hAnsi="Georgia" w:cs="Arial"/>
          <w:sz w:val="20"/>
          <w:szCs w:val="20"/>
        </w:rPr>
        <w:t>M</w:t>
      </w:r>
      <w:r w:rsidRPr="39F72DB1">
        <w:rPr>
          <w:rFonts w:ascii="Georgia" w:eastAsia="Calibri" w:hAnsi="Georgia" w:cs="Arial"/>
          <w:sz w:val="20"/>
          <w:szCs w:val="20"/>
        </w:rPr>
        <w:t xml:space="preserve">arketing and Graphic Design Specialist, </w:t>
      </w:r>
      <w:r w:rsidR="00EC5A03" w:rsidRPr="39F72DB1">
        <w:rPr>
          <w:rFonts w:ascii="Georgia" w:eastAsia="Calibri" w:hAnsi="Georgia" w:cs="Arial"/>
          <w:sz w:val="20"/>
          <w:szCs w:val="20"/>
        </w:rPr>
        <w:t xml:space="preserve">Senior Consulting Coordinator, </w:t>
      </w:r>
      <w:r w:rsidRPr="39F72DB1">
        <w:rPr>
          <w:rFonts w:ascii="Georgia" w:eastAsia="Calibri" w:hAnsi="Georgia" w:cs="Arial"/>
          <w:sz w:val="20"/>
          <w:szCs w:val="20"/>
        </w:rPr>
        <w:t>Employment Support Specialists,</w:t>
      </w:r>
      <w:r w:rsidR="002460AC" w:rsidRPr="39F72DB1">
        <w:rPr>
          <w:rFonts w:ascii="Georgia" w:eastAsia="Calibri" w:hAnsi="Georgia" w:cs="Arial"/>
          <w:sz w:val="20"/>
          <w:szCs w:val="20"/>
        </w:rPr>
        <w:t xml:space="preserve"> and</w:t>
      </w:r>
      <w:r w:rsidRPr="39F72DB1">
        <w:rPr>
          <w:rFonts w:ascii="Georgia" w:eastAsia="Calibri" w:hAnsi="Georgia" w:cs="Arial"/>
          <w:sz w:val="20"/>
          <w:szCs w:val="20"/>
        </w:rPr>
        <w:t xml:space="preserve"> Content Developer for LMS courses. The </w:t>
      </w:r>
      <w:r w:rsidR="00DC5B51">
        <w:rPr>
          <w:rFonts w:ascii="Georgia" w:eastAsia="Calibri" w:hAnsi="Georgia" w:cs="Arial"/>
          <w:sz w:val="20"/>
          <w:szCs w:val="20"/>
        </w:rPr>
        <w:t>BDM</w:t>
      </w:r>
      <w:r w:rsidR="00DC5B51" w:rsidRPr="39F72DB1">
        <w:rPr>
          <w:rFonts w:ascii="Georgia" w:eastAsia="Calibri" w:hAnsi="Georgia" w:cs="Arial"/>
          <w:sz w:val="20"/>
          <w:szCs w:val="20"/>
        </w:rPr>
        <w:t xml:space="preserve"> </w:t>
      </w:r>
      <w:r w:rsidRPr="39F72DB1">
        <w:rPr>
          <w:rFonts w:ascii="Georgia" w:eastAsia="Calibri" w:hAnsi="Georgia" w:cs="Arial"/>
          <w:sz w:val="20"/>
          <w:szCs w:val="20"/>
        </w:rPr>
        <w:t>will package and market the program to local, regional, and national employers</w:t>
      </w:r>
      <w:r w:rsidR="00EC5A03" w:rsidRPr="39F72DB1">
        <w:rPr>
          <w:rFonts w:ascii="Georgia" w:eastAsia="Calibri" w:hAnsi="Georgia" w:cs="Arial"/>
          <w:sz w:val="20"/>
          <w:szCs w:val="20"/>
        </w:rPr>
        <w:t xml:space="preserve">. A UCE </w:t>
      </w:r>
      <w:r w:rsidR="00964FAB" w:rsidRPr="39F72DB1">
        <w:rPr>
          <w:rFonts w:ascii="Georgia" w:eastAsia="Calibri" w:hAnsi="Georgia" w:cs="Arial"/>
          <w:sz w:val="20"/>
          <w:szCs w:val="20"/>
        </w:rPr>
        <w:t>member</w:t>
      </w:r>
      <w:r w:rsidR="00EC5A03" w:rsidRPr="39F72DB1">
        <w:rPr>
          <w:rFonts w:ascii="Georgia" w:eastAsia="Calibri" w:hAnsi="Georgia" w:cs="Arial"/>
          <w:sz w:val="20"/>
          <w:szCs w:val="20"/>
        </w:rPr>
        <w:t xml:space="preserve"> networking </w:t>
      </w:r>
      <w:r w:rsidR="00964FAB" w:rsidRPr="39F72DB1">
        <w:rPr>
          <w:rFonts w:ascii="Georgia" w:eastAsia="Calibri" w:hAnsi="Georgia" w:cs="Arial"/>
          <w:sz w:val="20"/>
          <w:szCs w:val="20"/>
        </w:rPr>
        <w:t>summit</w:t>
      </w:r>
      <w:r w:rsidR="00EC5A03" w:rsidRPr="39F72DB1">
        <w:rPr>
          <w:rFonts w:ascii="Georgia" w:eastAsia="Calibri" w:hAnsi="Georgia" w:cs="Arial"/>
          <w:sz w:val="20"/>
          <w:szCs w:val="20"/>
        </w:rPr>
        <w:t xml:space="preserve"> will be organized and executed every 2 years.</w:t>
      </w:r>
      <w:r w:rsidR="00D41CC7" w:rsidRPr="39F72DB1">
        <w:rPr>
          <w:rFonts w:ascii="Georgia" w:eastAsia="Calibri" w:hAnsi="Georgia" w:cs="Arial"/>
          <w:sz w:val="20"/>
          <w:szCs w:val="20"/>
        </w:rPr>
        <w:t xml:space="preserve"> The </w:t>
      </w:r>
      <w:r w:rsidR="00DC5B51">
        <w:rPr>
          <w:rFonts w:ascii="Georgia" w:eastAsia="Calibri" w:hAnsi="Georgia" w:cs="Arial"/>
          <w:sz w:val="20"/>
          <w:szCs w:val="20"/>
        </w:rPr>
        <w:t>BDM</w:t>
      </w:r>
      <w:r w:rsidR="00DC5B51" w:rsidRPr="39F72DB1">
        <w:rPr>
          <w:rFonts w:ascii="Georgia" w:eastAsia="Calibri" w:hAnsi="Georgia" w:cs="Arial"/>
          <w:sz w:val="20"/>
          <w:szCs w:val="20"/>
        </w:rPr>
        <w:t xml:space="preserve"> </w:t>
      </w:r>
      <w:r w:rsidR="00D41CC7" w:rsidRPr="39F72DB1">
        <w:rPr>
          <w:rFonts w:ascii="Georgia" w:eastAsia="Calibri" w:hAnsi="Georgia" w:cs="Arial"/>
          <w:sz w:val="20"/>
          <w:szCs w:val="20"/>
        </w:rPr>
        <w:t xml:space="preserve">will coordinate and lead UCE </w:t>
      </w:r>
      <w:r w:rsidR="00964FAB" w:rsidRPr="39F72DB1">
        <w:rPr>
          <w:rFonts w:ascii="Georgia" w:eastAsia="Calibri" w:hAnsi="Georgia" w:cs="Arial"/>
          <w:sz w:val="20"/>
          <w:szCs w:val="20"/>
        </w:rPr>
        <w:t>events</w:t>
      </w:r>
      <w:r w:rsidR="00D41CC7" w:rsidRPr="39F72DB1">
        <w:rPr>
          <w:rFonts w:ascii="Georgia" w:eastAsia="Calibri" w:hAnsi="Georgia" w:cs="Arial"/>
          <w:sz w:val="20"/>
          <w:szCs w:val="20"/>
        </w:rPr>
        <w:t>.</w:t>
      </w:r>
      <w:r w:rsidR="00EC5A03" w:rsidRPr="39F72DB1">
        <w:rPr>
          <w:rFonts w:ascii="Georgia" w:eastAsia="Calibri" w:hAnsi="Georgia" w:cs="Arial"/>
          <w:sz w:val="20"/>
          <w:szCs w:val="20"/>
        </w:rPr>
        <w:t xml:space="preserve"> Strong leadership, communication, collaborative, and managerial skills are necessary.</w:t>
      </w:r>
      <w:r w:rsidR="00D41CC7" w:rsidRPr="39F72DB1">
        <w:rPr>
          <w:rFonts w:ascii="Georgia" w:eastAsia="Calibri" w:hAnsi="Georgia" w:cs="Arial"/>
          <w:sz w:val="20"/>
          <w:szCs w:val="20"/>
        </w:rPr>
        <w:t xml:space="preserve"> </w:t>
      </w:r>
    </w:p>
    <w:p w14:paraId="50124F2D" w14:textId="77777777" w:rsidR="002E14FF" w:rsidRDefault="002E14FF" w:rsidP="00DC6D6B">
      <w:pPr>
        <w:widowControl w:val="0"/>
        <w:autoSpaceDE w:val="0"/>
        <w:autoSpaceDN w:val="0"/>
        <w:adjustRightInd w:val="0"/>
        <w:spacing w:after="240"/>
        <w:contextualSpacing/>
        <w:rPr>
          <w:rFonts w:ascii="Georgia" w:eastAsia="Calibri" w:hAnsi="Georgia" w:cs="Arial"/>
          <w:sz w:val="20"/>
          <w:szCs w:val="20"/>
        </w:rPr>
      </w:pPr>
    </w:p>
    <w:p w14:paraId="69746110" w14:textId="77777777" w:rsidR="00DC6D6B" w:rsidRPr="00DC6D6B" w:rsidRDefault="00DC6D6B" w:rsidP="00DC6D6B">
      <w:pPr>
        <w:widowControl w:val="0"/>
        <w:autoSpaceDE w:val="0"/>
        <w:autoSpaceDN w:val="0"/>
        <w:adjustRightInd w:val="0"/>
        <w:spacing w:after="240"/>
        <w:contextualSpacing/>
        <w:rPr>
          <w:rFonts w:ascii="Georgia" w:eastAsia="Calibri" w:hAnsi="Georgia" w:cs="Arial"/>
          <w:sz w:val="20"/>
          <w:szCs w:val="20"/>
        </w:rPr>
      </w:pPr>
      <w:r w:rsidRPr="00DC6D6B">
        <w:rPr>
          <w:rFonts w:ascii="Georgia" w:eastAsia="Calibri" w:hAnsi="Georgia" w:cs="Arial"/>
          <w:sz w:val="20"/>
          <w:szCs w:val="20"/>
        </w:rPr>
        <w:t xml:space="preserve">Project Goals: </w:t>
      </w:r>
    </w:p>
    <w:p w14:paraId="30BC9C59" w14:textId="77777777" w:rsidR="00A72159" w:rsidRDefault="00DC6D6B" w:rsidP="00DC6D6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40"/>
        <w:contextualSpacing/>
        <w:rPr>
          <w:rFonts w:ascii="Georgia" w:eastAsia="Calibri" w:hAnsi="Georgia" w:cs="Arial"/>
          <w:sz w:val="20"/>
          <w:szCs w:val="20"/>
        </w:rPr>
      </w:pPr>
      <w:r w:rsidRPr="00DC6D6B">
        <w:rPr>
          <w:rFonts w:ascii="Georgia" w:eastAsia="Calibri" w:hAnsi="Georgia" w:cs="Arial"/>
          <w:sz w:val="20"/>
          <w:szCs w:val="20"/>
        </w:rPr>
        <w:t xml:space="preserve">Improve the quality of life and </w:t>
      </w:r>
      <w:r w:rsidR="00C373C9" w:rsidRPr="00DC6D6B">
        <w:rPr>
          <w:rFonts w:ascii="Georgia" w:eastAsia="Calibri" w:hAnsi="Georgia" w:cs="Arial"/>
          <w:sz w:val="20"/>
          <w:szCs w:val="20"/>
        </w:rPr>
        <w:t>raise</w:t>
      </w:r>
      <w:r w:rsidRPr="00DC6D6B">
        <w:rPr>
          <w:rFonts w:ascii="Georgia" w:eastAsia="Calibri" w:hAnsi="Georgia" w:cs="Arial"/>
          <w:sz w:val="20"/>
          <w:szCs w:val="20"/>
        </w:rPr>
        <w:t xml:space="preserve"> the level of independence for people with </w:t>
      </w:r>
      <w:r w:rsidR="006D5678">
        <w:rPr>
          <w:rFonts w:ascii="Georgia" w:eastAsia="Calibri" w:hAnsi="Georgia" w:cs="Arial"/>
          <w:sz w:val="20"/>
          <w:szCs w:val="20"/>
        </w:rPr>
        <w:t>autism</w:t>
      </w:r>
      <w:r w:rsidRPr="00DC6D6B">
        <w:rPr>
          <w:rFonts w:ascii="Georgia" w:eastAsia="Calibri" w:hAnsi="Georgia" w:cs="Arial"/>
          <w:sz w:val="20"/>
          <w:szCs w:val="20"/>
        </w:rPr>
        <w:t xml:space="preserve"> and related disabilities through increased employment opportunities with UCE </w:t>
      </w:r>
      <w:r w:rsidR="00964FAB">
        <w:rPr>
          <w:rFonts w:ascii="Georgia" w:eastAsia="Calibri" w:hAnsi="Georgia" w:cs="Arial"/>
          <w:sz w:val="20"/>
          <w:szCs w:val="20"/>
        </w:rPr>
        <w:t>members.</w:t>
      </w:r>
    </w:p>
    <w:p w14:paraId="4EC6CDA2" w14:textId="77777777" w:rsidR="00A72159" w:rsidRDefault="00DC6D6B" w:rsidP="00DC6D6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40"/>
        <w:contextualSpacing/>
        <w:rPr>
          <w:rFonts w:ascii="Georgia" w:eastAsia="Calibri" w:hAnsi="Georgia" w:cs="Arial"/>
          <w:sz w:val="20"/>
          <w:szCs w:val="20"/>
        </w:rPr>
      </w:pPr>
      <w:r w:rsidRPr="00A72159">
        <w:rPr>
          <w:rFonts w:ascii="Georgia" w:eastAsia="Calibri" w:hAnsi="Georgia" w:cs="Arial"/>
          <w:sz w:val="20"/>
          <w:szCs w:val="20"/>
        </w:rPr>
        <w:t xml:space="preserve">Demystify and simplify recruiting, hiring, onboarding, and retaining employees with </w:t>
      </w:r>
      <w:r w:rsidR="006D5678" w:rsidRPr="00A72159">
        <w:rPr>
          <w:rFonts w:ascii="Georgia" w:eastAsia="Calibri" w:hAnsi="Georgia" w:cs="Arial"/>
          <w:sz w:val="20"/>
          <w:szCs w:val="20"/>
        </w:rPr>
        <w:t>autism</w:t>
      </w:r>
      <w:r w:rsidRPr="00A72159">
        <w:rPr>
          <w:rFonts w:ascii="Georgia" w:eastAsia="Calibri" w:hAnsi="Georgia" w:cs="Arial"/>
          <w:sz w:val="20"/>
          <w:szCs w:val="20"/>
        </w:rPr>
        <w:t xml:space="preserve"> and related disabilities</w:t>
      </w:r>
      <w:r w:rsidR="006D5678" w:rsidRPr="00A72159">
        <w:rPr>
          <w:rFonts w:ascii="Georgia" w:eastAsia="Calibri" w:hAnsi="Georgia" w:cs="Arial"/>
          <w:sz w:val="20"/>
          <w:szCs w:val="20"/>
        </w:rPr>
        <w:t>.</w:t>
      </w:r>
    </w:p>
    <w:p w14:paraId="3BCBAEBF" w14:textId="77777777" w:rsidR="00DC6D6B" w:rsidRPr="00A72159" w:rsidRDefault="006D5678" w:rsidP="00DC6D6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40"/>
        <w:contextualSpacing/>
        <w:rPr>
          <w:rFonts w:ascii="Georgia" w:eastAsia="Calibri" w:hAnsi="Georgia" w:cs="Arial"/>
          <w:sz w:val="20"/>
          <w:szCs w:val="20"/>
        </w:rPr>
      </w:pPr>
      <w:r w:rsidRPr="00A72159">
        <w:rPr>
          <w:rFonts w:ascii="Georgia" w:eastAsia="Calibri" w:hAnsi="Georgia" w:cs="Arial"/>
          <w:sz w:val="20"/>
          <w:szCs w:val="20"/>
        </w:rPr>
        <w:t>Provide individualized support and i</w:t>
      </w:r>
      <w:r w:rsidR="00DC6D6B" w:rsidRPr="00A72159">
        <w:rPr>
          <w:rFonts w:ascii="Georgia" w:eastAsia="Calibri" w:hAnsi="Georgia" w:cs="Arial"/>
          <w:sz w:val="20"/>
          <w:szCs w:val="20"/>
        </w:rPr>
        <w:t xml:space="preserve">ncrease knowledge about </w:t>
      </w:r>
      <w:r w:rsidR="00964FAB">
        <w:rPr>
          <w:rFonts w:ascii="Georgia" w:eastAsia="Calibri" w:hAnsi="Georgia" w:cs="Arial"/>
          <w:sz w:val="20"/>
          <w:szCs w:val="20"/>
        </w:rPr>
        <w:t>autism and related disabilities</w:t>
      </w:r>
      <w:r w:rsidR="00DC6D6B" w:rsidRPr="00A72159">
        <w:rPr>
          <w:rFonts w:ascii="Georgia" w:eastAsia="Calibri" w:hAnsi="Georgia" w:cs="Arial"/>
          <w:sz w:val="20"/>
          <w:szCs w:val="20"/>
        </w:rPr>
        <w:t xml:space="preserve"> for companies, human resource professionals, and private businesses in person, remote, on demand training and consultation</w:t>
      </w:r>
      <w:r w:rsidR="00964FAB">
        <w:rPr>
          <w:rFonts w:ascii="Georgia" w:eastAsia="Calibri" w:hAnsi="Georgia" w:cs="Arial"/>
          <w:sz w:val="20"/>
          <w:szCs w:val="20"/>
        </w:rPr>
        <w:t>, and member services</w:t>
      </w:r>
      <w:r w:rsidR="00DC6D6B" w:rsidRPr="00A72159">
        <w:rPr>
          <w:rFonts w:ascii="Georgia" w:eastAsia="Calibri" w:hAnsi="Georgia" w:cs="Arial"/>
          <w:sz w:val="20"/>
          <w:szCs w:val="20"/>
        </w:rPr>
        <w:t xml:space="preserve">. </w:t>
      </w:r>
    </w:p>
    <w:p w14:paraId="0FFBA8A3" w14:textId="77777777" w:rsidR="00DC6D6B" w:rsidRPr="00DC6D6B" w:rsidRDefault="00DC6D6B" w:rsidP="00DC6D6B">
      <w:pPr>
        <w:widowControl w:val="0"/>
        <w:autoSpaceDE w:val="0"/>
        <w:autoSpaceDN w:val="0"/>
        <w:adjustRightInd w:val="0"/>
        <w:spacing w:after="240"/>
        <w:contextualSpacing/>
        <w:rPr>
          <w:rFonts w:ascii="Georgia" w:eastAsia="Calibri" w:hAnsi="Georgia" w:cs="Arial"/>
          <w:sz w:val="20"/>
          <w:szCs w:val="20"/>
        </w:rPr>
      </w:pPr>
    </w:p>
    <w:p w14:paraId="4481211F" w14:textId="77777777" w:rsidR="00DC6D6B" w:rsidRPr="00DC6D6B" w:rsidRDefault="00DC6D6B" w:rsidP="00DC6D6B">
      <w:pPr>
        <w:widowControl w:val="0"/>
        <w:autoSpaceDE w:val="0"/>
        <w:autoSpaceDN w:val="0"/>
        <w:adjustRightInd w:val="0"/>
        <w:spacing w:after="240"/>
        <w:contextualSpacing/>
        <w:rPr>
          <w:rFonts w:ascii="Georgia" w:eastAsia="Calibri" w:hAnsi="Georgia" w:cs="Arial"/>
          <w:sz w:val="20"/>
          <w:szCs w:val="20"/>
        </w:rPr>
      </w:pPr>
      <w:r w:rsidRPr="00DC6D6B">
        <w:rPr>
          <w:rFonts w:ascii="Georgia" w:eastAsia="Calibri" w:hAnsi="Georgia" w:cs="Arial"/>
          <w:sz w:val="20"/>
          <w:szCs w:val="20"/>
        </w:rPr>
        <w:t xml:space="preserve">Project Activities Overview: </w:t>
      </w:r>
    </w:p>
    <w:p w14:paraId="28E08D09" w14:textId="77777777" w:rsidR="00C373C9" w:rsidRDefault="00DC6D6B" w:rsidP="00DC6D6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rPr>
          <w:rFonts w:ascii="Georgia" w:eastAsia="Calibri" w:hAnsi="Georgia" w:cs="Arial"/>
          <w:sz w:val="20"/>
          <w:szCs w:val="20"/>
        </w:rPr>
      </w:pPr>
      <w:r w:rsidRPr="00DC6D6B">
        <w:rPr>
          <w:rFonts w:ascii="Georgia" w:eastAsia="Calibri" w:hAnsi="Georgia" w:cs="Arial"/>
          <w:sz w:val="20"/>
          <w:szCs w:val="20"/>
        </w:rPr>
        <w:t xml:space="preserve">Provide onsite and remote consultation services to companies as a monthly/annual subscription or as a concierge individualized a-la-carte service. </w:t>
      </w:r>
    </w:p>
    <w:p w14:paraId="498F65E4" w14:textId="77777777" w:rsidR="00DC6D6B" w:rsidRDefault="006D5678" w:rsidP="00DC6D6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rPr>
          <w:rFonts w:ascii="Georgia" w:eastAsia="Calibri" w:hAnsi="Georgia" w:cs="Arial"/>
          <w:sz w:val="20"/>
          <w:szCs w:val="20"/>
        </w:rPr>
      </w:pPr>
      <w:r w:rsidRPr="00C373C9">
        <w:rPr>
          <w:rFonts w:ascii="Georgia" w:eastAsia="Calibri" w:hAnsi="Georgia" w:cs="Arial"/>
          <w:sz w:val="20"/>
          <w:szCs w:val="20"/>
        </w:rPr>
        <w:t>Ensure</w:t>
      </w:r>
      <w:r w:rsidR="00DC6D6B" w:rsidRPr="00C373C9">
        <w:rPr>
          <w:rFonts w:ascii="Georgia" w:eastAsia="Calibri" w:hAnsi="Georgia" w:cs="Arial"/>
          <w:sz w:val="20"/>
          <w:szCs w:val="20"/>
        </w:rPr>
        <w:t xml:space="preserve"> the </w:t>
      </w:r>
      <w:r w:rsidRPr="00C373C9">
        <w:rPr>
          <w:rFonts w:ascii="Georgia" w:eastAsia="Calibri" w:hAnsi="Georgia" w:cs="Arial"/>
          <w:sz w:val="20"/>
          <w:szCs w:val="20"/>
        </w:rPr>
        <w:t>UCE</w:t>
      </w:r>
      <w:r w:rsidR="00DC6D6B" w:rsidRPr="00C373C9">
        <w:rPr>
          <w:rFonts w:ascii="Georgia" w:eastAsia="Calibri" w:hAnsi="Georgia" w:cs="Arial"/>
          <w:sz w:val="20"/>
          <w:szCs w:val="20"/>
        </w:rPr>
        <w:t xml:space="preserve"> website </w:t>
      </w:r>
      <w:r w:rsidR="00964FAB">
        <w:rPr>
          <w:rFonts w:ascii="Georgia" w:eastAsia="Calibri" w:hAnsi="Georgia" w:cs="Arial"/>
          <w:sz w:val="20"/>
          <w:szCs w:val="20"/>
        </w:rPr>
        <w:t xml:space="preserve">is completed and </w:t>
      </w:r>
      <w:r w:rsidRPr="00C373C9">
        <w:rPr>
          <w:rFonts w:ascii="Georgia" w:eastAsia="Calibri" w:hAnsi="Georgia" w:cs="Arial"/>
          <w:sz w:val="20"/>
          <w:szCs w:val="20"/>
        </w:rPr>
        <w:t>remains updated</w:t>
      </w:r>
      <w:r w:rsidR="00964FAB">
        <w:rPr>
          <w:rFonts w:ascii="Georgia" w:eastAsia="Calibri" w:hAnsi="Georgia" w:cs="Arial"/>
          <w:sz w:val="20"/>
          <w:szCs w:val="20"/>
        </w:rPr>
        <w:t xml:space="preserve"> to include ongoing additions of employer training modules in the member LMS.</w:t>
      </w:r>
    </w:p>
    <w:p w14:paraId="1D44AA95" w14:textId="121887CB" w:rsidR="00964FAB" w:rsidRPr="00C373C9" w:rsidRDefault="00964FAB" w:rsidP="00DC6D6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Oversee and ensure completion of UCE </w:t>
      </w:r>
      <w:r w:rsidR="00F553A0">
        <w:rPr>
          <w:rFonts w:ascii="Georgia" w:eastAsia="Calibri" w:hAnsi="Georgia" w:cs="Arial"/>
          <w:sz w:val="20"/>
          <w:szCs w:val="20"/>
        </w:rPr>
        <w:t>4-year</w:t>
      </w:r>
      <w:r>
        <w:rPr>
          <w:rFonts w:ascii="Georgia" w:eastAsia="Calibri" w:hAnsi="Georgia" w:cs="Arial"/>
          <w:sz w:val="20"/>
          <w:szCs w:val="20"/>
        </w:rPr>
        <w:t xml:space="preserve"> project funding deliverables.</w:t>
      </w:r>
    </w:p>
    <w:p w14:paraId="6E50C5EE" w14:textId="77777777" w:rsidR="001D38E3" w:rsidRPr="001D38E3" w:rsidRDefault="001D38E3" w:rsidP="00265738">
      <w:pPr>
        <w:widowControl w:val="0"/>
        <w:autoSpaceDE w:val="0"/>
        <w:autoSpaceDN w:val="0"/>
        <w:adjustRightInd w:val="0"/>
        <w:spacing w:after="240"/>
        <w:contextualSpacing/>
        <w:rPr>
          <w:rFonts w:ascii="Georgia" w:hAnsi="Georgia" w:cs="Times"/>
          <w:sz w:val="20"/>
          <w:szCs w:val="20"/>
        </w:rPr>
      </w:pPr>
    </w:p>
    <w:p w14:paraId="2BC63752" w14:textId="77777777" w:rsidR="00265738" w:rsidRPr="006B7956" w:rsidRDefault="00265738">
      <w:pPr>
        <w:shd w:val="clear" w:color="auto" w:fill="E0E0E0"/>
        <w:rPr>
          <w:rFonts w:ascii="Georgia" w:hAnsi="Georgia" w:cs="Arial"/>
          <w:sz w:val="20"/>
          <w:szCs w:val="20"/>
        </w:rPr>
      </w:pPr>
    </w:p>
    <w:p w14:paraId="6E450201" w14:textId="1FA14299" w:rsidR="002D7AE4" w:rsidRPr="006B7956" w:rsidRDefault="00EC5A03" w:rsidP="00CD1DCF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U CAN EMPLOY </w:t>
      </w:r>
      <w:r w:rsidR="00EF5294">
        <w:rPr>
          <w:rFonts w:ascii="Georgia" w:hAnsi="Georgia" w:cs="Arial"/>
          <w:b/>
          <w:sz w:val="20"/>
          <w:szCs w:val="20"/>
        </w:rPr>
        <w:t>Business Development</w:t>
      </w:r>
      <w:r>
        <w:rPr>
          <w:rFonts w:ascii="Georgia" w:hAnsi="Georgia" w:cs="Arial"/>
          <w:b/>
          <w:sz w:val="20"/>
          <w:szCs w:val="20"/>
        </w:rPr>
        <w:t xml:space="preserve"> Manager</w:t>
      </w:r>
      <w:r w:rsidR="00830C66">
        <w:rPr>
          <w:rFonts w:ascii="Georgia" w:hAnsi="Georgia" w:cs="Arial"/>
          <w:b/>
          <w:sz w:val="20"/>
          <w:szCs w:val="20"/>
        </w:rPr>
        <w:t xml:space="preserve"> Primary Responsibilities</w:t>
      </w:r>
    </w:p>
    <w:p w14:paraId="686AC98F" w14:textId="77777777" w:rsidR="00C433B9" w:rsidRPr="00C433B9" w:rsidRDefault="00C433B9" w:rsidP="00194850">
      <w:pPr>
        <w:rPr>
          <w:rFonts w:ascii="Georgia" w:eastAsia="Calibri" w:hAnsi="Georgia"/>
          <w:sz w:val="20"/>
          <w:szCs w:val="20"/>
        </w:rPr>
      </w:pPr>
    </w:p>
    <w:p w14:paraId="63C3740C" w14:textId="77777777" w:rsidR="00C373C9" w:rsidRDefault="00AC1766" w:rsidP="00194850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r>
        <w:rPr>
          <w:rFonts w:ascii="Georgia" w:eastAsia="Calibri" w:hAnsi="Georgia"/>
          <w:sz w:val="20"/>
          <w:szCs w:val="20"/>
        </w:rPr>
        <w:t>Develop</w:t>
      </w:r>
      <w:r w:rsidRPr="00AC1766">
        <w:rPr>
          <w:rFonts w:ascii="Georgia" w:eastAsia="Calibri" w:hAnsi="Georgia"/>
          <w:sz w:val="20"/>
          <w:szCs w:val="20"/>
        </w:rPr>
        <w:t>, execut</w:t>
      </w:r>
      <w:r>
        <w:rPr>
          <w:rFonts w:ascii="Georgia" w:eastAsia="Calibri" w:hAnsi="Georgia"/>
          <w:sz w:val="20"/>
          <w:szCs w:val="20"/>
        </w:rPr>
        <w:t>e</w:t>
      </w:r>
      <w:r w:rsidRPr="00AC1766">
        <w:rPr>
          <w:rFonts w:ascii="Georgia" w:eastAsia="Calibri" w:hAnsi="Georgia"/>
          <w:sz w:val="20"/>
          <w:szCs w:val="20"/>
        </w:rPr>
        <w:t>, market, and delive</w:t>
      </w:r>
      <w:r>
        <w:rPr>
          <w:rFonts w:ascii="Georgia" w:eastAsia="Calibri" w:hAnsi="Georgia"/>
          <w:sz w:val="20"/>
          <w:szCs w:val="20"/>
        </w:rPr>
        <w:t>r</w:t>
      </w:r>
      <w:r w:rsidRPr="00AC1766">
        <w:rPr>
          <w:rFonts w:ascii="Georgia" w:eastAsia="Calibri" w:hAnsi="Georgia"/>
          <w:sz w:val="20"/>
          <w:szCs w:val="20"/>
        </w:rPr>
        <w:t xml:space="preserve"> </w:t>
      </w:r>
      <w:r w:rsidR="006D5678">
        <w:rPr>
          <w:rFonts w:ascii="Georgia" w:eastAsia="Calibri" w:hAnsi="Georgia"/>
          <w:sz w:val="20"/>
          <w:szCs w:val="20"/>
        </w:rPr>
        <w:t xml:space="preserve">UCE </w:t>
      </w:r>
      <w:r w:rsidR="00964FAB">
        <w:rPr>
          <w:rFonts w:ascii="Georgia" w:eastAsia="Calibri" w:hAnsi="Georgia"/>
          <w:sz w:val="20"/>
          <w:szCs w:val="20"/>
        </w:rPr>
        <w:t>membership</w:t>
      </w:r>
      <w:r w:rsidR="006D5678">
        <w:rPr>
          <w:rFonts w:ascii="Georgia" w:eastAsia="Calibri" w:hAnsi="Georgia"/>
          <w:sz w:val="20"/>
          <w:szCs w:val="20"/>
        </w:rPr>
        <w:t xml:space="preserve"> program.</w:t>
      </w:r>
      <w:bookmarkStart w:id="1" w:name="_Hlk73286770"/>
    </w:p>
    <w:p w14:paraId="5C47EF49" w14:textId="77777777" w:rsidR="00C373C9" w:rsidRDefault="00D1253B" w:rsidP="001C6D9C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r w:rsidRPr="00C373C9">
        <w:rPr>
          <w:rFonts w:ascii="Georgia" w:eastAsia="Calibri" w:hAnsi="Georgia"/>
          <w:sz w:val="20"/>
          <w:szCs w:val="20"/>
        </w:rPr>
        <w:t>Incorporate existing Els for Autism employment placement work into U</w:t>
      </w:r>
      <w:r w:rsidR="006D5678" w:rsidRPr="00C373C9">
        <w:rPr>
          <w:rFonts w:ascii="Georgia" w:eastAsia="Calibri" w:hAnsi="Georgia"/>
          <w:sz w:val="20"/>
          <w:szCs w:val="20"/>
        </w:rPr>
        <w:t>CE</w:t>
      </w:r>
      <w:r w:rsidR="00964FAB">
        <w:rPr>
          <w:rFonts w:ascii="Georgia" w:eastAsia="Calibri" w:hAnsi="Georgia"/>
          <w:sz w:val="20"/>
          <w:szCs w:val="20"/>
        </w:rPr>
        <w:t xml:space="preserve"> for local members</w:t>
      </w:r>
      <w:r w:rsidR="006D5678" w:rsidRPr="00C373C9">
        <w:rPr>
          <w:rFonts w:ascii="Georgia" w:eastAsia="Calibri" w:hAnsi="Georgia"/>
          <w:sz w:val="20"/>
          <w:szCs w:val="20"/>
        </w:rPr>
        <w:t>.</w:t>
      </w:r>
      <w:bookmarkEnd w:id="1"/>
    </w:p>
    <w:p w14:paraId="4EB3B82F" w14:textId="77777777" w:rsidR="00964FAB" w:rsidRPr="00964FAB" w:rsidRDefault="001C6D9C" w:rsidP="00964FAB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r w:rsidRPr="00C373C9">
        <w:rPr>
          <w:rFonts w:ascii="Georgia" w:eastAsia="Calibri" w:hAnsi="Georgia"/>
          <w:sz w:val="20"/>
          <w:szCs w:val="20"/>
        </w:rPr>
        <w:t xml:space="preserve">Research new and innovative autism </w:t>
      </w:r>
      <w:r w:rsidR="00EC5A03" w:rsidRPr="00C373C9">
        <w:rPr>
          <w:rFonts w:ascii="Georgia" w:eastAsia="Calibri" w:hAnsi="Georgia"/>
          <w:sz w:val="20"/>
          <w:szCs w:val="20"/>
        </w:rPr>
        <w:t xml:space="preserve">employment training </w:t>
      </w:r>
      <w:r w:rsidRPr="00C373C9">
        <w:rPr>
          <w:rFonts w:ascii="Georgia" w:eastAsia="Calibri" w:hAnsi="Georgia"/>
          <w:sz w:val="20"/>
          <w:szCs w:val="20"/>
        </w:rPr>
        <w:t>programs both nationally and internationally</w:t>
      </w:r>
      <w:r w:rsidR="006D5678" w:rsidRPr="00C373C9">
        <w:rPr>
          <w:rFonts w:ascii="Georgia" w:eastAsia="Calibri" w:hAnsi="Georgia"/>
          <w:sz w:val="20"/>
          <w:szCs w:val="20"/>
        </w:rPr>
        <w:t>.</w:t>
      </w:r>
      <w:r w:rsidR="00EC5A03" w:rsidRPr="00C373C9">
        <w:rPr>
          <w:rFonts w:ascii="Georgia" w:eastAsia="Calibri" w:hAnsi="Georgia"/>
          <w:sz w:val="20"/>
          <w:szCs w:val="20"/>
        </w:rPr>
        <w:t xml:space="preserve"> </w:t>
      </w:r>
      <w:r w:rsidR="00964FAB" w:rsidRPr="00964FAB">
        <w:rPr>
          <w:rFonts w:ascii="Georgia" w:eastAsia="Calibri" w:hAnsi="Georgia"/>
          <w:sz w:val="20"/>
          <w:szCs w:val="20"/>
        </w:rPr>
        <w:t>Conduct site visits of top national companies hiring individuals with autism to gather firsthand information on best practices across the country.</w:t>
      </w:r>
    </w:p>
    <w:p w14:paraId="5FADB5CB" w14:textId="77777777" w:rsidR="00C373C9" w:rsidRDefault="00964FAB" w:rsidP="00CD0999">
      <w:pPr>
        <w:numPr>
          <w:ilvl w:val="1"/>
          <w:numId w:val="37"/>
        </w:numPr>
        <w:rPr>
          <w:rFonts w:ascii="Georgia" w:eastAsia="Calibri" w:hAnsi="Georgia"/>
          <w:sz w:val="20"/>
          <w:szCs w:val="20"/>
        </w:rPr>
      </w:pPr>
      <w:r>
        <w:rPr>
          <w:rFonts w:ascii="Georgia" w:eastAsia="Calibri" w:hAnsi="Georgia"/>
          <w:sz w:val="20"/>
          <w:szCs w:val="20"/>
        </w:rPr>
        <w:lastRenderedPageBreak/>
        <w:t>Incorporate information gathered into UCE toolkit, member services, training modules, and knowledge of consultants.</w:t>
      </w:r>
    </w:p>
    <w:p w14:paraId="26241AF8" w14:textId="77777777" w:rsidR="00C373C9" w:rsidRDefault="001C6D9C" w:rsidP="00194850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r w:rsidRPr="00C373C9">
        <w:rPr>
          <w:rFonts w:ascii="Georgia" w:eastAsia="Calibri" w:hAnsi="Georgia"/>
          <w:sz w:val="20"/>
          <w:szCs w:val="20"/>
        </w:rPr>
        <w:t xml:space="preserve">Provide systematic processes for implementation of </w:t>
      </w:r>
      <w:r w:rsidR="00D1253B" w:rsidRPr="00C373C9">
        <w:rPr>
          <w:rFonts w:ascii="Georgia" w:eastAsia="Calibri" w:hAnsi="Georgia"/>
          <w:sz w:val="20"/>
          <w:szCs w:val="20"/>
        </w:rPr>
        <w:t xml:space="preserve">employer consultation and training </w:t>
      </w:r>
      <w:r w:rsidRPr="00C373C9">
        <w:rPr>
          <w:rFonts w:ascii="Georgia" w:eastAsia="Calibri" w:hAnsi="Georgia"/>
          <w:sz w:val="20"/>
          <w:szCs w:val="20"/>
        </w:rPr>
        <w:t xml:space="preserve">practices along with a budget for implementation. </w:t>
      </w:r>
    </w:p>
    <w:p w14:paraId="522B56FD" w14:textId="77777777" w:rsidR="00C373C9" w:rsidRDefault="00D1253B" w:rsidP="001C7296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bookmarkStart w:id="2" w:name="_Hlk73287886"/>
      <w:bookmarkStart w:id="3" w:name="_Hlk73287124"/>
      <w:r w:rsidRPr="00C373C9">
        <w:rPr>
          <w:rFonts w:ascii="Georgia" w:eastAsia="Calibri" w:hAnsi="Georgia"/>
          <w:sz w:val="20"/>
          <w:szCs w:val="20"/>
        </w:rPr>
        <w:t xml:space="preserve">Create customized accommodations/visual supports for </w:t>
      </w:r>
      <w:r w:rsidR="00964FAB">
        <w:rPr>
          <w:rFonts w:ascii="Georgia" w:eastAsia="Calibri" w:hAnsi="Georgia"/>
          <w:sz w:val="20"/>
          <w:szCs w:val="20"/>
        </w:rPr>
        <w:t>members</w:t>
      </w:r>
      <w:r w:rsidRPr="00C373C9">
        <w:rPr>
          <w:rFonts w:ascii="Georgia" w:eastAsia="Calibri" w:hAnsi="Georgia"/>
          <w:sz w:val="20"/>
          <w:szCs w:val="20"/>
        </w:rPr>
        <w:t xml:space="preserve"> with proprietary content developed by graphic designer</w:t>
      </w:r>
      <w:r w:rsidR="006D5678" w:rsidRPr="00C373C9">
        <w:rPr>
          <w:rFonts w:ascii="Georgia" w:eastAsia="Calibri" w:hAnsi="Georgia"/>
          <w:sz w:val="20"/>
          <w:szCs w:val="20"/>
        </w:rPr>
        <w:t>.</w:t>
      </w:r>
      <w:bookmarkStart w:id="4" w:name="_Hlk98276527"/>
    </w:p>
    <w:p w14:paraId="63B4F8E8" w14:textId="77777777" w:rsidR="00C373C9" w:rsidRDefault="00580B52" w:rsidP="001C7296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r w:rsidRPr="00C373C9">
        <w:rPr>
          <w:rFonts w:ascii="Georgia" w:eastAsia="Calibri" w:hAnsi="Georgia"/>
          <w:sz w:val="20"/>
          <w:szCs w:val="20"/>
        </w:rPr>
        <w:t>Recruit</w:t>
      </w:r>
      <w:bookmarkEnd w:id="4"/>
      <w:r w:rsidRPr="00C373C9">
        <w:rPr>
          <w:rFonts w:ascii="Georgia" w:eastAsia="Calibri" w:hAnsi="Georgia"/>
          <w:sz w:val="20"/>
          <w:szCs w:val="20"/>
        </w:rPr>
        <w:t xml:space="preserve">, hire, onboard, and supervise </w:t>
      </w:r>
      <w:r w:rsidR="00964FAB">
        <w:rPr>
          <w:rFonts w:ascii="Georgia" w:eastAsia="Calibri" w:hAnsi="Georgia"/>
          <w:sz w:val="20"/>
          <w:szCs w:val="20"/>
        </w:rPr>
        <w:t>UCE</w:t>
      </w:r>
      <w:r w:rsidRPr="00C373C9">
        <w:rPr>
          <w:rFonts w:ascii="Georgia" w:eastAsia="Calibri" w:hAnsi="Georgia"/>
          <w:sz w:val="20"/>
          <w:szCs w:val="20"/>
        </w:rPr>
        <w:t xml:space="preserve"> </w:t>
      </w:r>
      <w:bookmarkEnd w:id="2"/>
      <w:r w:rsidRPr="00C373C9">
        <w:rPr>
          <w:rFonts w:ascii="Georgia" w:eastAsia="Calibri" w:hAnsi="Georgia"/>
          <w:sz w:val="20"/>
          <w:szCs w:val="20"/>
        </w:rPr>
        <w:t>staff</w:t>
      </w:r>
      <w:r w:rsidR="006D5678" w:rsidRPr="00C373C9">
        <w:rPr>
          <w:rFonts w:ascii="Georgia" w:eastAsia="Calibri" w:hAnsi="Georgia"/>
          <w:sz w:val="20"/>
          <w:szCs w:val="20"/>
        </w:rPr>
        <w:t>.</w:t>
      </w:r>
    </w:p>
    <w:p w14:paraId="30BDC3AF" w14:textId="77777777" w:rsidR="00C373C9" w:rsidRDefault="00AC1766" w:rsidP="00FA1D20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r w:rsidRPr="00C373C9">
        <w:rPr>
          <w:rFonts w:ascii="Georgia" w:eastAsia="Calibri" w:hAnsi="Georgia"/>
          <w:sz w:val="20"/>
          <w:szCs w:val="20"/>
        </w:rPr>
        <w:t xml:space="preserve">Oversee and adhere to </w:t>
      </w:r>
      <w:r w:rsidR="00964FAB">
        <w:rPr>
          <w:rFonts w:ascii="Georgia" w:eastAsia="Calibri" w:hAnsi="Georgia"/>
          <w:sz w:val="20"/>
          <w:szCs w:val="20"/>
        </w:rPr>
        <w:t>UCE</w:t>
      </w:r>
      <w:r w:rsidRPr="00C373C9">
        <w:rPr>
          <w:rFonts w:ascii="Georgia" w:eastAsia="Calibri" w:hAnsi="Georgia"/>
          <w:sz w:val="20"/>
          <w:szCs w:val="20"/>
        </w:rPr>
        <w:t xml:space="preserve"> budget with support from CFO</w:t>
      </w:r>
      <w:r w:rsidR="006D5678" w:rsidRPr="00C373C9">
        <w:rPr>
          <w:rFonts w:ascii="Georgia" w:eastAsia="Calibri" w:hAnsi="Georgia"/>
          <w:sz w:val="20"/>
          <w:szCs w:val="20"/>
        </w:rPr>
        <w:t>.</w:t>
      </w:r>
      <w:bookmarkStart w:id="5" w:name="_Hlk98276409"/>
    </w:p>
    <w:p w14:paraId="7B08DD86" w14:textId="77777777" w:rsidR="00C373C9" w:rsidRPr="00CD0999" w:rsidRDefault="00C7569F" w:rsidP="00FA1D20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r w:rsidRPr="00C373C9">
        <w:rPr>
          <w:rFonts w:ascii="Georgia" w:hAnsi="Georgia" w:cs="Arial"/>
          <w:sz w:val="20"/>
        </w:rPr>
        <w:t>Develop</w:t>
      </w:r>
      <w:r w:rsidR="006D5678" w:rsidRPr="00C373C9">
        <w:rPr>
          <w:rFonts w:ascii="Georgia" w:hAnsi="Georgia" w:cs="Arial"/>
          <w:sz w:val="20"/>
        </w:rPr>
        <w:t xml:space="preserve"> and maintain</w:t>
      </w:r>
      <w:r w:rsidRPr="00C373C9">
        <w:rPr>
          <w:rFonts w:ascii="Georgia" w:hAnsi="Georgia" w:cs="Arial"/>
          <w:sz w:val="20"/>
        </w:rPr>
        <w:t xml:space="preserve"> </w:t>
      </w:r>
      <w:bookmarkEnd w:id="5"/>
      <w:r w:rsidRPr="00C373C9">
        <w:rPr>
          <w:rFonts w:ascii="Georgia" w:hAnsi="Georgia" w:cs="Arial"/>
          <w:sz w:val="20"/>
        </w:rPr>
        <w:t>content for comprehensive website with subscription-based portal access and integrated learning management system (LMS) and oversee creation of such</w:t>
      </w:r>
      <w:r w:rsidR="006D5678" w:rsidRPr="00C373C9">
        <w:rPr>
          <w:rFonts w:ascii="Georgia" w:hAnsi="Georgia" w:cs="Arial"/>
          <w:sz w:val="20"/>
        </w:rPr>
        <w:t>.</w:t>
      </w:r>
    </w:p>
    <w:p w14:paraId="1E274C6D" w14:textId="77777777" w:rsidR="00CD0999" w:rsidRPr="00CD0999" w:rsidRDefault="00CD0999" w:rsidP="00CD0999">
      <w:pPr>
        <w:numPr>
          <w:ilvl w:val="1"/>
          <w:numId w:val="37"/>
        </w:numPr>
        <w:rPr>
          <w:rFonts w:ascii="Georgia" w:eastAsia="Calibri" w:hAnsi="Georgia"/>
          <w:sz w:val="20"/>
          <w:szCs w:val="20"/>
        </w:rPr>
      </w:pPr>
      <w:r w:rsidRPr="00CD0999">
        <w:rPr>
          <w:rFonts w:ascii="Georgia" w:eastAsia="Calibri" w:hAnsi="Georgia"/>
          <w:sz w:val="20"/>
          <w:szCs w:val="20"/>
        </w:rPr>
        <w:t>Revamp existing employer/employee training modules on LMS platform for greater interactive learning experience.</w:t>
      </w:r>
    </w:p>
    <w:p w14:paraId="64ABB70E" w14:textId="77777777" w:rsidR="00C373C9" w:rsidRDefault="00964FAB" w:rsidP="00C7569F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r>
        <w:rPr>
          <w:rFonts w:ascii="Georgia" w:eastAsia="Calibri" w:hAnsi="Georgia"/>
          <w:sz w:val="20"/>
          <w:szCs w:val="20"/>
        </w:rPr>
        <w:t>Direct graphic designer in the d</w:t>
      </w:r>
      <w:r w:rsidR="00FA1D20" w:rsidRPr="00C373C9">
        <w:rPr>
          <w:rFonts w:ascii="Georgia" w:eastAsia="Calibri" w:hAnsi="Georgia"/>
          <w:sz w:val="20"/>
          <w:szCs w:val="20"/>
        </w:rPr>
        <w:t>evelop</w:t>
      </w:r>
      <w:r>
        <w:rPr>
          <w:rFonts w:ascii="Georgia" w:eastAsia="Calibri" w:hAnsi="Georgia"/>
          <w:sz w:val="20"/>
          <w:szCs w:val="20"/>
        </w:rPr>
        <w:t>ment</w:t>
      </w:r>
      <w:r w:rsidR="00FA1D20" w:rsidRPr="00C373C9">
        <w:rPr>
          <w:rFonts w:ascii="Georgia" w:eastAsia="Calibri" w:hAnsi="Georgia"/>
          <w:sz w:val="20"/>
          <w:szCs w:val="20"/>
        </w:rPr>
        <w:t xml:space="preserve"> and </w:t>
      </w:r>
      <w:r w:rsidR="00CD0999">
        <w:rPr>
          <w:rFonts w:ascii="Georgia" w:eastAsia="Calibri" w:hAnsi="Georgia"/>
          <w:sz w:val="20"/>
          <w:szCs w:val="20"/>
        </w:rPr>
        <w:t>maintenance of</w:t>
      </w:r>
      <w:r w:rsidR="00FA1D20" w:rsidRPr="00C373C9">
        <w:rPr>
          <w:rFonts w:ascii="Georgia" w:eastAsia="Calibri" w:hAnsi="Georgia"/>
          <w:sz w:val="20"/>
          <w:szCs w:val="20"/>
        </w:rPr>
        <w:t xml:space="preserve"> social media presence to reach potential UCE </w:t>
      </w:r>
      <w:r>
        <w:rPr>
          <w:rFonts w:ascii="Georgia" w:eastAsia="Calibri" w:hAnsi="Georgia"/>
          <w:sz w:val="20"/>
          <w:szCs w:val="20"/>
        </w:rPr>
        <w:t>members</w:t>
      </w:r>
      <w:r w:rsidR="00FA1D20" w:rsidRPr="00C373C9">
        <w:rPr>
          <w:rFonts w:ascii="Georgia" w:eastAsia="Calibri" w:hAnsi="Georgia"/>
          <w:sz w:val="20"/>
          <w:szCs w:val="20"/>
        </w:rPr>
        <w:t xml:space="preserve"> and build long-lasting business relationships with them</w:t>
      </w:r>
      <w:r w:rsidR="00B85722">
        <w:rPr>
          <w:rFonts w:ascii="Georgia" w:eastAsia="Calibri" w:hAnsi="Georgia"/>
          <w:sz w:val="20"/>
          <w:szCs w:val="20"/>
        </w:rPr>
        <w:t xml:space="preserve"> in collaboration with Program Director and Senior Marketing Manager.</w:t>
      </w:r>
    </w:p>
    <w:p w14:paraId="2A9A7C8A" w14:textId="77777777" w:rsidR="00C373C9" w:rsidRDefault="00FA1D20" w:rsidP="001C7296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r w:rsidRPr="00C373C9">
        <w:rPr>
          <w:rFonts w:ascii="Georgia" w:hAnsi="Georgia" w:cs="Arial"/>
          <w:sz w:val="20"/>
        </w:rPr>
        <w:t xml:space="preserve">Develop and track key performance metrics regarding recruitment and retention of </w:t>
      </w:r>
      <w:r w:rsidR="00CD0999">
        <w:rPr>
          <w:rFonts w:ascii="Georgia" w:hAnsi="Georgia" w:cs="Arial"/>
          <w:sz w:val="20"/>
        </w:rPr>
        <w:t>members</w:t>
      </w:r>
      <w:r w:rsidRPr="00C373C9">
        <w:rPr>
          <w:rFonts w:ascii="Georgia" w:hAnsi="Georgia" w:cs="Arial"/>
          <w:sz w:val="20"/>
        </w:rPr>
        <w:t xml:space="preserve"> as well as referrals.</w:t>
      </w:r>
    </w:p>
    <w:p w14:paraId="03A8758E" w14:textId="77777777" w:rsidR="00C373C9" w:rsidRDefault="00580B52" w:rsidP="00321A33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r w:rsidRPr="00C373C9">
        <w:rPr>
          <w:rFonts w:ascii="Georgia" w:eastAsia="Calibri" w:hAnsi="Georgia"/>
          <w:sz w:val="20"/>
          <w:szCs w:val="20"/>
        </w:rPr>
        <w:t xml:space="preserve">Collaborate with autism organizations and state vocational rehabilitation offices in UCE </w:t>
      </w:r>
      <w:r w:rsidR="00CD0999">
        <w:rPr>
          <w:rFonts w:ascii="Georgia" w:eastAsia="Calibri" w:hAnsi="Georgia"/>
          <w:sz w:val="20"/>
          <w:szCs w:val="20"/>
        </w:rPr>
        <w:t>member</w:t>
      </w:r>
      <w:r w:rsidRPr="00C373C9">
        <w:rPr>
          <w:rFonts w:ascii="Georgia" w:eastAsia="Calibri" w:hAnsi="Georgia"/>
          <w:sz w:val="20"/>
          <w:szCs w:val="20"/>
        </w:rPr>
        <w:t xml:space="preserve"> cities to assist partners in recruiting </w:t>
      </w:r>
      <w:r w:rsidR="00C7569F" w:rsidRPr="00C373C9">
        <w:rPr>
          <w:rFonts w:ascii="Georgia" w:eastAsia="Calibri" w:hAnsi="Georgia"/>
          <w:sz w:val="20"/>
          <w:szCs w:val="20"/>
        </w:rPr>
        <w:t xml:space="preserve">and supporting </w:t>
      </w:r>
      <w:r w:rsidRPr="00C373C9">
        <w:rPr>
          <w:rFonts w:ascii="Georgia" w:eastAsia="Calibri" w:hAnsi="Georgia"/>
          <w:sz w:val="20"/>
          <w:szCs w:val="20"/>
        </w:rPr>
        <w:t>employees on the spectrum</w:t>
      </w:r>
      <w:r w:rsidR="006D5678" w:rsidRPr="00C373C9">
        <w:rPr>
          <w:rFonts w:ascii="Georgia" w:eastAsia="Calibri" w:hAnsi="Georgia"/>
          <w:sz w:val="20"/>
          <w:szCs w:val="20"/>
        </w:rPr>
        <w:t>.</w:t>
      </w:r>
    </w:p>
    <w:p w14:paraId="70B27DA2" w14:textId="77777777" w:rsidR="00C373C9" w:rsidRDefault="00C7569F" w:rsidP="00321A33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r w:rsidRPr="00C373C9">
        <w:rPr>
          <w:rFonts w:ascii="Georgia" w:eastAsia="Calibri" w:hAnsi="Georgia"/>
          <w:sz w:val="20"/>
          <w:szCs w:val="20"/>
        </w:rPr>
        <w:t xml:space="preserve">Collaborate with Program Director in working with the marketing team in the dissemination of materials for the purpose of recruiting UCE </w:t>
      </w:r>
      <w:r w:rsidR="00CD0999">
        <w:rPr>
          <w:rFonts w:ascii="Georgia" w:eastAsia="Calibri" w:hAnsi="Georgia"/>
          <w:sz w:val="20"/>
          <w:szCs w:val="20"/>
        </w:rPr>
        <w:t>member</w:t>
      </w:r>
      <w:r w:rsidRPr="00C373C9">
        <w:rPr>
          <w:rFonts w:ascii="Georgia" w:eastAsia="Calibri" w:hAnsi="Georgia"/>
          <w:sz w:val="20"/>
          <w:szCs w:val="20"/>
        </w:rPr>
        <w:t>s across the country</w:t>
      </w:r>
      <w:r w:rsidR="006D5678" w:rsidRPr="00C373C9">
        <w:rPr>
          <w:rFonts w:ascii="Georgia" w:eastAsia="Calibri" w:hAnsi="Georgia"/>
          <w:sz w:val="20"/>
          <w:szCs w:val="20"/>
        </w:rPr>
        <w:t>.</w:t>
      </w:r>
    </w:p>
    <w:p w14:paraId="0A8AA0C6" w14:textId="77777777" w:rsidR="00C373C9" w:rsidRDefault="00580B52" w:rsidP="00321A33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r w:rsidRPr="00C373C9">
        <w:rPr>
          <w:rFonts w:ascii="Georgia" w:eastAsia="Calibri" w:hAnsi="Georgia"/>
          <w:sz w:val="20"/>
          <w:szCs w:val="20"/>
        </w:rPr>
        <w:t>Solicit and v</w:t>
      </w:r>
      <w:r w:rsidR="00321A33" w:rsidRPr="00C373C9">
        <w:rPr>
          <w:rFonts w:ascii="Georgia" w:eastAsia="Calibri" w:hAnsi="Georgia"/>
          <w:sz w:val="20"/>
          <w:szCs w:val="20"/>
        </w:rPr>
        <w:t xml:space="preserve">et inquiries from companies/organizations interested in </w:t>
      </w:r>
      <w:r w:rsidRPr="00C373C9">
        <w:rPr>
          <w:rFonts w:ascii="Georgia" w:eastAsia="Calibri" w:hAnsi="Georgia"/>
          <w:sz w:val="20"/>
          <w:szCs w:val="20"/>
        </w:rPr>
        <w:t xml:space="preserve">becoming a UCE </w:t>
      </w:r>
      <w:r w:rsidR="00CD0999">
        <w:rPr>
          <w:rFonts w:ascii="Georgia" w:eastAsia="Calibri" w:hAnsi="Georgia"/>
          <w:sz w:val="20"/>
          <w:szCs w:val="20"/>
        </w:rPr>
        <w:t>member</w:t>
      </w:r>
      <w:r w:rsidR="006D5678" w:rsidRPr="00C373C9">
        <w:rPr>
          <w:rFonts w:ascii="Georgia" w:eastAsia="Calibri" w:hAnsi="Georgia"/>
          <w:sz w:val="20"/>
          <w:szCs w:val="20"/>
        </w:rPr>
        <w:t>.</w:t>
      </w:r>
    </w:p>
    <w:p w14:paraId="03467538" w14:textId="77777777" w:rsidR="00AF37E0" w:rsidRDefault="00AF37E0" w:rsidP="00321A33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r>
        <w:rPr>
          <w:rFonts w:ascii="Georgia" w:eastAsia="Calibri" w:hAnsi="Georgia"/>
          <w:sz w:val="20"/>
          <w:szCs w:val="20"/>
        </w:rPr>
        <w:t xml:space="preserve">Coordinate and lead employer to employer networking </w:t>
      </w:r>
      <w:r w:rsidR="00CD0999">
        <w:rPr>
          <w:rFonts w:ascii="Georgia" w:eastAsia="Calibri" w:hAnsi="Georgia"/>
          <w:sz w:val="20"/>
          <w:szCs w:val="20"/>
        </w:rPr>
        <w:t>events</w:t>
      </w:r>
      <w:r>
        <w:rPr>
          <w:rFonts w:ascii="Georgia" w:eastAsia="Calibri" w:hAnsi="Georgia"/>
          <w:sz w:val="20"/>
          <w:szCs w:val="20"/>
        </w:rPr>
        <w:t>.</w:t>
      </w:r>
    </w:p>
    <w:p w14:paraId="410B9C0B" w14:textId="77777777" w:rsidR="00C373C9" w:rsidRDefault="00321A33" w:rsidP="00D1253B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r w:rsidRPr="00C373C9">
        <w:rPr>
          <w:rFonts w:ascii="Georgia" w:eastAsia="Calibri" w:hAnsi="Georgia"/>
          <w:sz w:val="20"/>
          <w:szCs w:val="20"/>
        </w:rPr>
        <w:t xml:space="preserve">Continuously research relevant publications for updates to scientific based guidelines and best practices </w:t>
      </w:r>
      <w:r w:rsidR="00580B52" w:rsidRPr="00C373C9">
        <w:rPr>
          <w:rFonts w:ascii="Georgia" w:eastAsia="Calibri" w:hAnsi="Georgia"/>
          <w:sz w:val="20"/>
          <w:szCs w:val="20"/>
        </w:rPr>
        <w:t>in supporting UCE partners</w:t>
      </w:r>
      <w:r w:rsidR="006D5678" w:rsidRPr="00C373C9">
        <w:rPr>
          <w:rFonts w:ascii="Georgia" w:eastAsia="Calibri" w:hAnsi="Georgia"/>
          <w:sz w:val="20"/>
          <w:szCs w:val="20"/>
        </w:rPr>
        <w:t>.</w:t>
      </w:r>
    </w:p>
    <w:p w14:paraId="756E1C66" w14:textId="77777777" w:rsidR="00C373C9" w:rsidRDefault="00580B52" w:rsidP="005171C1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r w:rsidRPr="00C373C9">
        <w:rPr>
          <w:rFonts w:ascii="Georgia" w:eastAsia="Calibri" w:hAnsi="Georgia"/>
          <w:sz w:val="20"/>
          <w:szCs w:val="20"/>
        </w:rPr>
        <w:t>Execute grant deliverables</w:t>
      </w:r>
      <w:r w:rsidR="006D5678" w:rsidRPr="00C373C9">
        <w:rPr>
          <w:rFonts w:ascii="Georgia" w:eastAsia="Calibri" w:hAnsi="Georgia"/>
          <w:sz w:val="20"/>
          <w:szCs w:val="20"/>
        </w:rPr>
        <w:t xml:space="preserve"> </w:t>
      </w:r>
      <w:r w:rsidR="00CD0999">
        <w:rPr>
          <w:rFonts w:ascii="Georgia" w:eastAsia="Calibri" w:hAnsi="Georgia"/>
          <w:sz w:val="20"/>
          <w:szCs w:val="20"/>
        </w:rPr>
        <w:t xml:space="preserve">and prepare quarterly reports to funder </w:t>
      </w:r>
      <w:r w:rsidR="006D5678" w:rsidRPr="00C373C9">
        <w:rPr>
          <w:rFonts w:ascii="Georgia" w:eastAsia="Calibri" w:hAnsi="Georgia"/>
          <w:sz w:val="20"/>
          <w:szCs w:val="20"/>
        </w:rPr>
        <w:t xml:space="preserve">(e.g., </w:t>
      </w:r>
      <w:r w:rsidRPr="00C373C9">
        <w:rPr>
          <w:rFonts w:ascii="Georgia" w:eastAsia="Calibri" w:hAnsi="Georgia"/>
          <w:sz w:val="20"/>
          <w:szCs w:val="20"/>
        </w:rPr>
        <w:t xml:space="preserve">prepare materials for submission to </w:t>
      </w:r>
      <w:r w:rsidR="006D5678" w:rsidRPr="00C373C9">
        <w:rPr>
          <w:rFonts w:ascii="Georgia" w:eastAsia="Calibri" w:hAnsi="Georgia"/>
          <w:sz w:val="20"/>
          <w:szCs w:val="20"/>
        </w:rPr>
        <w:t>funding</w:t>
      </w:r>
      <w:r w:rsidRPr="00C373C9">
        <w:rPr>
          <w:rFonts w:ascii="Georgia" w:eastAsia="Calibri" w:hAnsi="Georgia"/>
          <w:sz w:val="20"/>
          <w:szCs w:val="20"/>
        </w:rPr>
        <w:t xml:space="preserve"> agencies and foundations</w:t>
      </w:r>
      <w:r w:rsidR="00FA1D20" w:rsidRPr="00C373C9">
        <w:rPr>
          <w:rFonts w:ascii="Georgia" w:eastAsia="Calibri" w:hAnsi="Georgia"/>
          <w:sz w:val="20"/>
          <w:szCs w:val="20"/>
        </w:rPr>
        <w:t>).</w:t>
      </w:r>
    </w:p>
    <w:p w14:paraId="1C447410" w14:textId="77777777" w:rsidR="00C373C9" w:rsidRDefault="00AC1766" w:rsidP="00CD0999">
      <w:pPr>
        <w:numPr>
          <w:ilvl w:val="1"/>
          <w:numId w:val="37"/>
        </w:numPr>
        <w:rPr>
          <w:rFonts w:ascii="Georgia" w:eastAsia="Calibri" w:hAnsi="Georgia"/>
          <w:sz w:val="20"/>
          <w:szCs w:val="20"/>
        </w:rPr>
      </w:pPr>
      <w:r w:rsidRPr="00C373C9">
        <w:rPr>
          <w:rFonts w:ascii="Georgia" w:eastAsia="Calibri" w:hAnsi="Georgia"/>
          <w:sz w:val="20"/>
          <w:szCs w:val="20"/>
        </w:rPr>
        <w:t xml:space="preserve">Collaborate with </w:t>
      </w:r>
      <w:r w:rsidR="00CD0999">
        <w:rPr>
          <w:rFonts w:ascii="Georgia" w:eastAsia="Calibri" w:hAnsi="Georgia"/>
          <w:sz w:val="20"/>
          <w:szCs w:val="20"/>
        </w:rPr>
        <w:t xml:space="preserve">program </w:t>
      </w:r>
      <w:r w:rsidRPr="00C373C9">
        <w:rPr>
          <w:rFonts w:ascii="Georgia" w:eastAsia="Calibri" w:hAnsi="Georgia"/>
          <w:sz w:val="20"/>
          <w:szCs w:val="20"/>
        </w:rPr>
        <w:t>funder as requested</w:t>
      </w:r>
      <w:r w:rsidR="00FA1D20" w:rsidRPr="00C373C9">
        <w:rPr>
          <w:rFonts w:ascii="Georgia" w:eastAsia="Calibri" w:hAnsi="Georgia"/>
          <w:sz w:val="20"/>
          <w:szCs w:val="20"/>
        </w:rPr>
        <w:t xml:space="preserve"> (e.g., preparing </w:t>
      </w:r>
      <w:r w:rsidRPr="00C373C9">
        <w:rPr>
          <w:rFonts w:ascii="Georgia" w:eastAsia="Calibri" w:hAnsi="Georgia"/>
          <w:sz w:val="20"/>
          <w:szCs w:val="20"/>
        </w:rPr>
        <w:t>monthly/quarterly project updates</w:t>
      </w:r>
      <w:r w:rsidR="00FA1D20" w:rsidRPr="00C373C9">
        <w:rPr>
          <w:rFonts w:ascii="Georgia" w:eastAsia="Calibri" w:hAnsi="Georgia"/>
          <w:sz w:val="20"/>
          <w:szCs w:val="20"/>
        </w:rPr>
        <w:t>)</w:t>
      </w:r>
      <w:bookmarkEnd w:id="3"/>
      <w:r w:rsidR="00C373C9">
        <w:rPr>
          <w:rFonts w:ascii="Georgia" w:eastAsia="Calibri" w:hAnsi="Georgia"/>
          <w:sz w:val="20"/>
          <w:szCs w:val="20"/>
        </w:rPr>
        <w:t>/</w:t>
      </w:r>
    </w:p>
    <w:p w14:paraId="092538CC" w14:textId="77777777" w:rsidR="00C373C9" w:rsidRDefault="00AC1766" w:rsidP="00AC1766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r w:rsidRPr="00C373C9">
        <w:rPr>
          <w:rFonts w:ascii="Georgia" w:hAnsi="Georgia" w:cs="Arial"/>
          <w:sz w:val="20"/>
        </w:rPr>
        <w:t>Comply with Els for Autism and Els Design Group Brand Standards</w:t>
      </w:r>
      <w:r w:rsidR="00FA1D20" w:rsidRPr="00C373C9">
        <w:rPr>
          <w:rFonts w:ascii="Georgia" w:hAnsi="Georgia" w:cs="Arial"/>
          <w:sz w:val="20"/>
        </w:rPr>
        <w:t>.</w:t>
      </w:r>
    </w:p>
    <w:p w14:paraId="74009950" w14:textId="77777777" w:rsidR="00C373C9" w:rsidRDefault="00AC1766" w:rsidP="00AC1766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r w:rsidRPr="00C373C9">
        <w:rPr>
          <w:rFonts w:ascii="Georgia" w:hAnsi="Georgia" w:cs="Arial"/>
          <w:sz w:val="20"/>
        </w:rPr>
        <w:t xml:space="preserve">Display a high standard of integrity and conduct while serving as a representative and ambassador for </w:t>
      </w:r>
      <w:r w:rsidR="00523850" w:rsidRPr="00C373C9">
        <w:rPr>
          <w:rFonts w:ascii="Georgia" w:hAnsi="Georgia" w:cs="Arial"/>
          <w:sz w:val="20"/>
        </w:rPr>
        <w:t>Els</w:t>
      </w:r>
      <w:r w:rsidRPr="00C373C9">
        <w:rPr>
          <w:rFonts w:ascii="Georgia" w:hAnsi="Georgia" w:cs="Arial"/>
          <w:sz w:val="20"/>
        </w:rPr>
        <w:t xml:space="preserve"> for Autism, its mission, and the vision of the Els family</w:t>
      </w:r>
      <w:r w:rsidR="00FA1D20" w:rsidRPr="00C373C9">
        <w:rPr>
          <w:rFonts w:ascii="Georgia" w:hAnsi="Georgia" w:cs="Arial"/>
          <w:sz w:val="20"/>
        </w:rPr>
        <w:t>.</w:t>
      </w:r>
    </w:p>
    <w:p w14:paraId="56067C89" w14:textId="77777777" w:rsidR="00AC1766" w:rsidRPr="00C373C9" w:rsidRDefault="00AC1766" w:rsidP="00AC1766">
      <w:pPr>
        <w:numPr>
          <w:ilvl w:val="0"/>
          <w:numId w:val="37"/>
        </w:numPr>
        <w:rPr>
          <w:rFonts w:ascii="Georgia" w:eastAsia="Calibri" w:hAnsi="Georgia"/>
          <w:sz w:val="20"/>
          <w:szCs w:val="20"/>
        </w:rPr>
      </w:pPr>
      <w:r w:rsidRPr="00C373C9">
        <w:rPr>
          <w:rFonts w:ascii="Georgia" w:hAnsi="Georgia" w:cs="Arial"/>
          <w:sz w:val="20"/>
        </w:rPr>
        <w:t>Present at local, national, and international conferences</w:t>
      </w:r>
      <w:r w:rsidR="00FA1D20" w:rsidRPr="00C373C9">
        <w:rPr>
          <w:rFonts w:ascii="Georgia" w:hAnsi="Georgia" w:cs="Arial"/>
          <w:sz w:val="20"/>
        </w:rPr>
        <w:t>.</w:t>
      </w:r>
    </w:p>
    <w:p w14:paraId="51E471F4" w14:textId="77777777" w:rsidR="00260FAE" w:rsidRPr="00AC1766" w:rsidRDefault="00260FAE" w:rsidP="00AC1766">
      <w:pPr>
        <w:rPr>
          <w:rFonts w:ascii="Georgia" w:hAnsi="Georgia" w:cs="Arial"/>
          <w:sz w:val="20"/>
        </w:rPr>
      </w:pPr>
    </w:p>
    <w:p w14:paraId="43F483D8" w14:textId="77777777" w:rsidR="00AC1766" w:rsidRPr="00A51435" w:rsidRDefault="00AC1766" w:rsidP="005171C1">
      <w:pPr>
        <w:rPr>
          <w:rFonts w:ascii="Georgia" w:hAnsi="Georgia" w:cs="Arial"/>
          <w:sz w:val="20"/>
        </w:rPr>
      </w:pPr>
    </w:p>
    <w:p w14:paraId="1672C605" w14:textId="77777777" w:rsidR="002D7AE4" w:rsidRPr="006776BC" w:rsidRDefault="002D7AE4" w:rsidP="006776BC">
      <w:pPr>
        <w:shd w:val="clear" w:color="auto" w:fill="E0E0E0"/>
        <w:rPr>
          <w:rFonts w:ascii="Georgia" w:hAnsi="Georgia" w:cs="Arial"/>
          <w:b/>
          <w:sz w:val="20"/>
        </w:rPr>
      </w:pPr>
      <w:r w:rsidRPr="00A51435">
        <w:rPr>
          <w:rFonts w:ascii="Georgia" w:hAnsi="Georgia" w:cs="Arial"/>
          <w:b/>
          <w:sz w:val="20"/>
        </w:rPr>
        <w:t>Qualifications</w:t>
      </w:r>
    </w:p>
    <w:p w14:paraId="4C236B68" w14:textId="77777777" w:rsidR="006776BC" w:rsidRDefault="006776BC" w:rsidP="005171C1">
      <w:pPr>
        <w:rPr>
          <w:rFonts w:ascii="Georgia" w:hAnsi="Georgia" w:cs="Arial"/>
          <w:sz w:val="20"/>
        </w:rPr>
      </w:pPr>
    </w:p>
    <w:p w14:paraId="05DC5A76" w14:textId="77777777" w:rsidR="005171C1" w:rsidRDefault="005171C1" w:rsidP="005171C1">
      <w:p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Required</w:t>
      </w:r>
    </w:p>
    <w:p w14:paraId="718726FF" w14:textId="77777777" w:rsidR="00185458" w:rsidRDefault="00580B52" w:rsidP="00185458">
      <w:pPr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Bachelor’s</w:t>
      </w:r>
      <w:r w:rsidR="00ED3B9F">
        <w:rPr>
          <w:rFonts w:ascii="Georgia" w:hAnsi="Georgia"/>
          <w:sz w:val="20"/>
          <w:szCs w:val="20"/>
        </w:rPr>
        <w:t xml:space="preserve"> </w:t>
      </w:r>
      <w:r w:rsidR="00C433B9">
        <w:rPr>
          <w:rFonts w:ascii="Georgia" w:hAnsi="Georgia"/>
          <w:sz w:val="20"/>
          <w:szCs w:val="20"/>
        </w:rPr>
        <w:t>degree in related field</w:t>
      </w:r>
    </w:p>
    <w:p w14:paraId="68F00570" w14:textId="77777777" w:rsidR="00486089" w:rsidRDefault="00C5542A" w:rsidP="00185458">
      <w:pPr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3 years’ experience </w:t>
      </w:r>
      <w:r w:rsidR="00AC1766">
        <w:rPr>
          <w:rFonts w:ascii="Georgia" w:hAnsi="Georgia"/>
          <w:sz w:val="20"/>
          <w:szCs w:val="20"/>
        </w:rPr>
        <w:t xml:space="preserve">in </w:t>
      </w:r>
      <w:r w:rsidR="00580B52">
        <w:rPr>
          <w:rFonts w:ascii="Georgia" w:hAnsi="Georgia"/>
          <w:sz w:val="20"/>
          <w:szCs w:val="20"/>
        </w:rPr>
        <w:t>supported employment</w:t>
      </w:r>
      <w:r>
        <w:rPr>
          <w:rFonts w:ascii="Georgia" w:hAnsi="Georgia"/>
          <w:sz w:val="20"/>
          <w:szCs w:val="20"/>
        </w:rPr>
        <w:t>, sales, HR, or recruitment</w:t>
      </w:r>
    </w:p>
    <w:p w14:paraId="5B0D7CD1" w14:textId="77777777" w:rsidR="00C5542A" w:rsidRDefault="00C5542A" w:rsidP="00185458">
      <w:pPr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At least 1 years’ experience working with individuals with autism or other developmental disabilities. </w:t>
      </w:r>
    </w:p>
    <w:p w14:paraId="2F7A43AE" w14:textId="77777777" w:rsidR="00ED3B9F" w:rsidRPr="00C5542A" w:rsidRDefault="00580B52" w:rsidP="00C5542A">
      <w:pPr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Project management experience</w:t>
      </w:r>
    </w:p>
    <w:p w14:paraId="00833751" w14:textId="77777777" w:rsidR="00DD0518" w:rsidRDefault="00DD0518" w:rsidP="00744068">
      <w:pPr>
        <w:numPr>
          <w:ilvl w:val="0"/>
          <w:numId w:val="13"/>
        </w:numPr>
        <w:rPr>
          <w:rFonts w:ascii="Georgia" w:hAnsi="Georgia"/>
          <w:sz w:val="20"/>
          <w:szCs w:val="20"/>
        </w:rPr>
      </w:pPr>
      <w:r w:rsidRPr="00DD0518">
        <w:rPr>
          <w:rFonts w:ascii="Georgia" w:hAnsi="Georgia"/>
          <w:sz w:val="20"/>
          <w:szCs w:val="20"/>
        </w:rPr>
        <w:t>Adherence to a high level of professional and ethical st</w:t>
      </w:r>
      <w:r w:rsidR="00C931AF">
        <w:rPr>
          <w:rFonts w:ascii="Georgia" w:hAnsi="Georgia"/>
          <w:sz w:val="20"/>
          <w:szCs w:val="20"/>
        </w:rPr>
        <w:t xml:space="preserve">andards </w:t>
      </w:r>
    </w:p>
    <w:p w14:paraId="44EDCE61" w14:textId="40A0ADA8" w:rsidR="003610AC" w:rsidRPr="003610AC" w:rsidRDefault="003610AC" w:rsidP="003610AC">
      <w:pPr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This job requires flexibility in schedule; may include working hours in the evenings and/or on weekends</w:t>
      </w:r>
      <w:r w:rsidR="00321A33">
        <w:rPr>
          <w:rFonts w:ascii="Georgia" w:hAnsi="Georgia"/>
          <w:sz w:val="20"/>
          <w:szCs w:val="20"/>
        </w:rPr>
        <w:t xml:space="preserve"> and </w:t>
      </w:r>
      <w:r w:rsidR="00F553A0">
        <w:rPr>
          <w:rFonts w:ascii="Georgia" w:hAnsi="Georgia"/>
          <w:sz w:val="20"/>
          <w:szCs w:val="20"/>
        </w:rPr>
        <w:t>travel.</w:t>
      </w:r>
      <w:r w:rsidR="00C945F0">
        <w:rPr>
          <w:rFonts w:ascii="Georgia" w:hAnsi="Georgia"/>
          <w:sz w:val="20"/>
          <w:szCs w:val="20"/>
        </w:rPr>
        <w:t xml:space="preserve"> </w:t>
      </w:r>
    </w:p>
    <w:p w14:paraId="721342AB" w14:textId="77777777" w:rsidR="00D30513" w:rsidRDefault="00D30513" w:rsidP="00DD0518">
      <w:pPr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Excellent</w:t>
      </w:r>
      <w:r w:rsidR="00DD0518" w:rsidRPr="00DD0518">
        <w:rPr>
          <w:rFonts w:ascii="Georgia" w:hAnsi="Georgia"/>
          <w:sz w:val="20"/>
          <w:szCs w:val="20"/>
        </w:rPr>
        <w:t xml:space="preserve"> oral and writ</w:t>
      </w:r>
      <w:r w:rsidR="00212E4A">
        <w:rPr>
          <w:rFonts w:ascii="Georgia" w:hAnsi="Georgia"/>
          <w:sz w:val="20"/>
          <w:szCs w:val="20"/>
        </w:rPr>
        <w:t xml:space="preserve">ten communication skills </w:t>
      </w:r>
      <w:r w:rsidR="00DD0518" w:rsidRPr="00DD0518">
        <w:rPr>
          <w:rFonts w:ascii="Georgia" w:hAnsi="Georgia"/>
          <w:sz w:val="20"/>
          <w:szCs w:val="20"/>
        </w:rPr>
        <w:t xml:space="preserve"> </w:t>
      </w:r>
    </w:p>
    <w:p w14:paraId="67F180D8" w14:textId="77777777" w:rsidR="00ED3B9F" w:rsidRDefault="00ED3B9F" w:rsidP="00ED3B9F">
      <w:pPr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Presentation experience </w:t>
      </w:r>
    </w:p>
    <w:p w14:paraId="36E8DFDF" w14:textId="77777777" w:rsidR="00DD0518" w:rsidRDefault="00D30513" w:rsidP="00DD0518">
      <w:pPr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Effective</w:t>
      </w:r>
      <w:r w:rsidR="00DD0518" w:rsidRPr="00DD0518">
        <w:rPr>
          <w:rFonts w:ascii="Georgia" w:hAnsi="Georgia"/>
          <w:sz w:val="20"/>
          <w:szCs w:val="20"/>
        </w:rPr>
        <w:t xml:space="preserve"> time-management skills</w:t>
      </w:r>
    </w:p>
    <w:p w14:paraId="1EE13C17" w14:textId="3DAFEA50" w:rsidR="00185458" w:rsidRPr="00DD0518" w:rsidRDefault="00185458" w:rsidP="00DD0518">
      <w:pPr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Commitment to maintain</w:t>
      </w:r>
      <w:r w:rsidR="004A4AEC">
        <w:rPr>
          <w:rFonts w:ascii="Georgia" w:hAnsi="Georgia"/>
          <w:sz w:val="20"/>
          <w:szCs w:val="20"/>
        </w:rPr>
        <w:t>ing</w:t>
      </w:r>
      <w:r>
        <w:rPr>
          <w:rFonts w:ascii="Georgia" w:hAnsi="Georgia"/>
          <w:sz w:val="20"/>
          <w:szCs w:val="20"/>
        </w:rPr>
        <w:t xml:space="preserve"> client confidentiality and </w:t>
      </w:r>
      <w:r w:rsidR="004A4AEC">
        <w:rPr>
          <w:rFonts w:ascii="Georgia" w:hAnsi="Georgia"/>
          <w:sz w:val="20"/>
          <w:szCs w:val="20"/>
        </w:rPr>
        <w:t>adherence</w:t>
      </w:r>
      <w:r>
        <w:rPr>
          <w:rFonts w:ascii="Georgia" w:hAnsi="Georgia"/>
          <w:sz w:val="20"/>
          <w:szCs w:val="20"/>
        </w:rPr>
        <w:t xml:space="preserve"> to HIPAA </w:t>
      </w:r>
      <w:r w:rsidR="00F553A0">
        <w:rPr>
          <w:rFonts w:ascii="Georgia" w:hAnsi="Georgia"/>
          <w:sz w:val="20"/>
          <w:szCs w:val="20"/>
        </w:rPr>
        <w:t>laws.</w:t>
      </w:r>
    </w:p>
    <w:p w14:paraId="41CAFC2C" w14:textId="77777777" w:rsidR="00DD0518" w:rsidRPr="00DD0518" w:rsidRDefault="00D30513" w:rsidP="00DD0518">
      <w:pPr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Proficiency in computer programs</w:t>
      </w:r>
      <w:r w:rsidR="00DD0518" w:rsidRPr="00DD0518">
        <w:rPr>
          <w:rFonts w:ascii="Georgia" w:hAnsi="Georgia"/>
          <w:sz w:val="20"/>
          <w:szCs w:val="20"/>
        </w:rPr>
        <w:t xml:space="preserve"> including Word, Excel, and PowerPoint, and </w:t>
      </w:r>
      <w:r w:rsidR="00580B52">
        <w:rPr>
          <w:rFonts w:ascii="Georgia" w:hAnsi="Georgia"/>
          <w:sz w:val="20"/>
          <w:szCs w:val="20"/>
        </w:rPr>
        <w:t>Canva</w:t>
      </w:r>
    </w:p>
    <w:p w14:paraId="2338F835" w14:textId="77777777" w:rsidR="001C509F" w:rsidRDefault="00DD0518" w:rsidP="001C509F">
      <w:pPr>
        <w:numPr>
          <w:ilvl w:val="0"/>
          <w:numId w:val="13"/>
        </w:numPr>
        <w:rPr>
          <w:rFonts w:ascii="Georgia" w:hAnsi="Georgia"/>
          <w:sz w:val="20"/>
          <w:szCs w:val="20"/>
        </w:rPr>
      </w:pPr>
      <w:r w:rsidRPr="00DD0518">
        <w:rPr>
          <w:rFonts w:ascii="Georgia" w:hAnsi="Georgia"/>
          <w:sz w:val="20"/>
          <w:szCs w:val="20"/>
        </w:rPr>
        <w:lastRenderedPageBreak/>
        <w:t>Valid Florida driver’s license</w:t>
      </w:r>
      <w:r w:rsidR="004A4AEC">
        <w:rPr>
          <w:rFonts w:ascii="Georgia" w:hAnsi="Georgia"/>
          <w:sz w:val="20"/>
          <w:szCs w:val="20"/>
        </w:rPr>
        <w:t xml:space="preserve"> and reliable transportation </w:t>
      </w:r>
    </w:p>
    <w:p w14:paraId="5B96C306" w14:textId="77777777" w:rsidR="00ED3B9F" w:rsidRPr="00321A33" w:rsidRDefault="00ED3B9F" w:rsidP="001C509F">
      <w:pPr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Bilingual preferred</w:t>
      </w:r>
    </w:p>
    <w:p w14:paraId="41C498BE" w14:textId="77777777" w:rsidR="006776BC" w:rsidRPr="006776BC" w:rsidRDefault="006776BC" w:rsidP="00321A33">
      <w:pPr>
        <w:ind w:left="360"/>
        <w:rPr>
          <w:rFonts w:ascii="Georgia" w:hAnsi="Georgia"/>
          <w:sz w:val="20"/>
          <w:szCs w:val="20"/>
        </w:rPr>
      </w:pPr>
    </w:p>
    <w:p w14:paraId="2E248984" w14:textId="77777777" w:rsidR="005260CA" w:rsidRPr="005260CA" w:rsidRDefault="005260CA">
      <w:pPr>
        <w:rPr>
          <w:rFonts w:ascii="Georgia" w:hAnsi="Georgia" w:cs="Arial"/>
          <w:sz w:val="20"/>
          <w:szCs w:val="20"/>
        </w:rPr>
      </w:pPr>
    </w:p>
    <w:p w14:paraId="4ABC5449" w14:textId="77777777" w:rsidR="002D7AE4" w:rsidRPr="00A51435" w:rsidRDefault="00871120">
      <w:pPr>
        <w:shd w:val="clear" w:color="auto" w:fill="E0E0E0"/>
        <w:rPr>
          <w:rFonts w:ascii="Georgia" w:hAnsi="Georgia" w:cs="Arial"/>
          <w:sz w:val="20"/>
        </w:rPr>
      </w:pPr>
      <w:r>
        <w:rPr>
          <w:rFonts w:ascii="Georgia" w:hAnsi="Georgia" w:cs="Arial"/>
          <w:b/>
          <w:sz w:val="20"/>
        </w:rPr>
        <w:t>Additional R</w:t>
      </w:r>
      <w:r w:rsidR="007170A9">
        <w:rPr>
          <w:rFonts w:ascii="Georgia" w:hAnsi="Georgia" w:cs="Arial"/>
          <w:b/>
          <w:sz w:val="20"/>
        </w:rPr>
        <w:t>equirements</w:t>
      </w:r>
    </w:p>
    <w:p w14:paraId="35FA4B5D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5E29F644" w14:textId="09491080" w:rsidR="00321A33" w:rsidRPr="007F2357" w:rsidRDefault="00EF5294" w:rsidP="007F2357">
      <w:pPr>
        <w:numPr>
          <w:ilvl w:val="0"/>
          <w:numId w:val="8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Business Development</w:t>
      </w:r>
      <w:r w:rsidR="00580B52" w:rsidRPr="007F2357">
        <w:rPr>
          <w:rFonts w:ascii="Georgia" w:hAnsi="Georgia" w:cs="Arial"/>
          <w:sz w:val="20"/>
        </w:rPr>
        <w:t xml:space="preserve"> Manager</w:t>
      </w:r>
      <w:r w:rsidR="00321A33" w:rsidRPr="007F2357">
        <w:rPr>
          <w:rFonts w:ascii="Georgia" w:hAnsi="Georgia" w:cs="Arial"/>
          <w:sz w:val="20"/>
        </w:rPr>
        <w:t xml:space="preserve"> must:</w:t>
      </w:r>
    </w:p>
    <w:p w14:paraId="0AD9737C" w14:textId="29D0F5D8" w:rsidR="002D7AE4" w:rsidRDefault="007170A9" w:rsidP="00321A33">
      <w:pPr>
        <w:numPr>
          <w:ilvl w:val="1"/>
          <w:numId w:val="8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complete </w:t>
      </w:r>
      <w:r w:rsidR="00F553A0">
        <w:rPr>
          <w:rFonts w:ascii="Georgia" w:hAnsi="Georgia" w:cs="Arial"/>
          <w:sz w:val="20"/>
        </w:rPr>
        <w:t>a Level</w:t>
      </w:r>
      <w:r>
        <w:rPr>
          <w:rFonts w:ascii="Georgia" w:hAnsi="Georgia" w:cs="Arial"/>
          <w:sz w:val="20"/>
        </w:rPr>
        <w:t xml:space="preserve"> 2 Background Clearance</w:t>
      </w:r>
      <w:r w:rsidR="00A72B79">
        <w:rPr>
          <w:rFonts w:ascii="Georgia" w:hAnsi="Georgia" w:cs="Arial"/>
          <w:sz w:val="20"/>
        </w:rPr>
        <w:t xml:space="preserve"> &amp; </w:t>
      </w:r>
      <w:r w:rsidR="004A4AEC">
        <w:rPr>
          <w:rFonts w:ascii="Georgia" w:hAnsi="Georgia" w:cs="Arial"/>
          <w:sz w:val="20"/>
        </w:rPr>
        <w:t>new hire</w:t>
      </w:r>
      <w:r w:rsidR="00A72B79">
        <w:rPr>
          <w:rFonts w:ascii="Georgia" w:hAnsi="Georgia" w:cs="Arial"/>
          <w:sz w:val="20"/>
        </w:rPr>
        <w:t xml:space="preserve"> </w:t>
      </w:r>
      <w:r w:rsidR="00F553A0">
        <w:rPr>
          <w:rFonts w:ascii="Georgia" w:hAnsi="Georgia" w:cs="Arial"/>
          <w:sz w:val="20"/>
        </w:rPr>
        <w:t>paperwork.</w:t>
      </w:r>
    </w:p>
    <w:p w14:paraId="53301B49" w14:textId="77777777" w:rsidR="00F51558" w:rsidRDefault="00C50470" w:rsidP="00321A33">
      <w:pPr>
        <w:numPr>
          <w:ilvl w:val="1"/>
          <w:numId w:val="8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s</w:t>
      </w:r>
      <w:r w:rsidR="00F51558">
        <w:rPr>
          <w:rFonts w:ascii="Georgia" w:hAnsi="Georgia" w:cs="Arial"/>
          <w:sz w:val="20"/>
        </w:rPr>
        <w:t>ign Els for Autism Confidentiality Agreement and Media Release Form</w:t>
      </w:r>
      <w:r>
        <w:rPr>
          <w:rFonts w:ascii="Georgia" w:hAnsi="Georgia" w:cs="Arial"/>
          <w:sz w:val="20"/>
        </w:rPr>
        <w:t>s</w:t>
      </w:r>
    </w:p>
    <w:p w14:paraId="7793A50B" w14:textId="77777777" w:rsidR="003E2ACC" w:rsidRDefault="00C50470" w:rsidP="00321A33">
      <w:pPr>
        <w:numPr>
          <w:ilvl w:val="1"/>
          <w:numId w:val="8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complete</w:t>
      </w:r>
      <w:r w:rsidR="003E2ACC">
        <w:rPr>
          <w:rFonts w:ascii="Georgia" w:hAnsi="Georgia" w:cs="Arial"/>
          <w:sz w:val="20"/>
        </w:rPr>
        <w:t xml:space="preserve"> Els for Autism Video/Photo Release</w:t>
      </w:r>
    </w:p>
    <w:p w14:paraId="762F9BEA" w14:textId="77777777" w:rsidR="006A3860" w:rsidRPr="00C5542A" w:rsidRDefault="00C931AF">
      <w:pPr>
        <w:numPr>
          <w:ilvl w:val="1"/>
          <w:numId w:val="8"/>
        </w:numPr>
        <w:rPr>
          <w:rFonts w:ascii="Georgia" w:hAnsi="Georgia" w:cs="Arial"/>
          <w:i/>
          <w:sz w:val="22"/>
          <w:szCs w:val="22"/>
        </w:rPr>
      </w:pPr>
      <w:r w:rsidRPr="00C5542A">
        <w:rPr>
          <w:rFonts w:ascii="Georgia" w:hAnsi="Georgia" w:cs="Arial"/>
          <w:sz w:val="20"/>
        </w:rPr>
        <w:t xml:space="preserve">complete </w:t>
      </w:r>
      <w:r w:rsidR="00460FB0" w:rsidRPr="00C5542A">
        <w:rPr>
          <w:rFonts w:ascii="Georgia" w:hAnsi="Georgia" w:cs="Arial"/>
          <w:sz w:val="20"/>
        </w:rPr>
        <w:t xml:space="preserve">all </w:t>
      </w:r>
      <w:r w:rsidR="00B30452" w:rsidRPr="00C5542A">
        <w:rPr>
          <w:rFonts w:ascii="Georgia" w:hAnsi="Georgia" w:cs="Arial"/>
          <w:sz w:val="20"/>
          <w:szCs w:val="20"/>
        </w:rPr>
        <w:t>Els for Autism Staff Training Modules, HIPAA Awareness, Medical Safety and Seizure Trainings</w:t>
      </w:r>
    </w:p>
    <w:sectPr w:rsidR="006A3860" w:rsidRPr="00C5542A" w:rsidSect="005171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144" w:footer="4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C4E5" w14:textId="77777777" w:rsidR="000365E0" w:rsidRDefault="000365E0">
      <w:r>
        <w:separator/>
      </w:r>
    </w:p>
  </w:endnote>
  <w:endnote w:type="continuationSeparator" w:id="0">
    <w:p w14:paraId="4EABD644" w14:textId="77777777" w:rsidR="000365E0" w:rsidRDefault="0003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2C41" w14:textId="77777777" w:rsidR="00641D7B" w:rsidRDefault="00641D7B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40DB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40DB6">
      <w:rPr>
        <w:b/>
        <w:bCs/>
        <w:noProof/>
      </w:rPr>
      <w:t>2</w:t>
    </w:r>
    <w:r>
      <w:rPr>
        <w:b/>
        <w:bCs/>
      </w:rPr>
      <w:fldChar w:fldCharType="end"/>
    </w:r>
  </w:p>
  <w:p w14:paraId="1607885E" w14:textId="77777777" w:rsidR="00641D7B" w:rsidRDefault="00641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F93E" w14:textId="77777777" w:rsidR="00641D7B" w:rsidRDefault="00641D7B" w:rsidP="003E2AC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40DB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40DB6">
      <w:rPr>
        <w:b/>
        <w:bCs/>
        <w:noProof/>
      </w:rPr>
      <w:t>2</w:t>
    </w:r>
    <w:r>
      <w:rPr>
        <w:b/>
        <w:bCs/>
      </w:rPr>
      <w:fldChar w:fldCharType="end"/>
    </w:r>
  </w:p>
  <w:p w14:paraId="5DA397B6" w14:textId="77777777" w:rsidR="00641D7B" w:rsidRDefault="00641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1AF4" w14:textId="77777777" w:rsidR="000365E0" w:rsidRDefault="000365E0">
      <w:r>
        <w:separator/>
      </w:r>
    </w:p>
  </w:footnote>
  <w:footnote w:type="continuationSeparator" w:id="0">
    <w:p w14:paraId="6B265F5A" w14:textId="77777777" w:rsidR="000365E0" w:rsidRDefault="0003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3D3E" w14:textId="30BFAE2A" w:rsidR="00641D7B" w:rsidRDefault="00F553A0">
    <w:pPr>
      <w:pStyle w:val="Header"/>
    </w:pPr>
    <w:r>
      <w:rPr>
        <w:noProof/>
      </w:rPr>
      <w:drawing>
        <wp:inline distT="0" distB="0" distL="0" distR="0" wp14:anchorId="71CB7FA4" wp14:editId="249CDC64">
          <wp:extent cx="1367155" cy="136715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138D" w14:textId="77777777" w:rsidR="00641D7B" w:rsidRDefault="00641D7B">
    <w:pPr>
      <w:pStyle w:val="Header"/>
      <w:tabs>
        <w:tab w:val="clear" w:pos="8640"/>
        <w:tab w:val="right" w:pos="9360"/>
      </w:tabs>
      <w:ind w:left="-720" w:right="-720"/>
      <w:jc w:val="right"/>
    </w:pPr>
  </w:p>
  <w:p w14:paraId="37CFB51B" w14:textId="330C82CB" w:rsidR="00641D7B" w:rsidRDefault="00F553A0" w:rsidP="003E2ACC">
    <w:pPr>
      <w:rPr>
        <w:rFonts w:ascii="Georgia" w:hAnsi="Georgia"/>
        <w:sz w:val="28"/>
      </w:rPr>
    </w:pPr>
    <w:r>
      <w:rPr>
        <w:noProof/>
      </w:rPr>
      <w:drawing>
        <wp:inline distT="0" distB="0" distL="0" distR="0" wp14:anchorId="26ECA82C" wp14:editId="32180C6E">
          <wp:extent cx="828675" cy="66230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1D7B">
      <w:rPr>
        <w:rFonts w:ascii="Georgia" w:hAnsi="Georgia"/>
        <w:sz w:val="28"/>
      </w:rPr>
      <w:tab/>
    </w:r>
    <w:r w:rsidR="00641D7B">
      <w:rPr>
        <w:rFonts w:ascii="Georgia" w:hAnsi="Georgia"/>
        <w:sz w:val="28"/>
      </w:rPr>
      <w:tab/>
    </w:r>
    <w:r w:rsidR="00641D7B">
      <w:rPr>
        <w:rFonts w:ascii="Georgia" w:hAnsi="Georgia"/>
        <w:sz w:val="28"/>
      </w:rPr>
      <w:tab/>
    </w:r>
    <w:r w:rsidR="00641D7B">
      <w:rPr>
        <w:rFonts w:ascii="Georgia" w:hAnsi="Georgia"/>
        <w:sz w:val="28"/>
      </w:rPr>
      <w:tab/>
    </w:r>
    <w:r w:rsidR="00641D7B">
      <w:rPr>
        <w:rFonts w:ascii="Georgia" w:hAnsi="Georgia"/>
        <w:sz w:val="28"/>
      </w:rPr>
      <w:tab/>
    </w:r>
    <w:r w:rsidR="00641D7B">
      <w:rPr>
        <w:rFonts w:ascii="Georgia" w:hAnsi="Georgia"/>
        <w:sz w:val="28"/>
      </w:rPr>
      <w:tab/>
    </w:r>
    <w:r w:rsidR="00641D7B">
      <w:rPr>
        <w:rFonts w:ascii="Georgia" w:hAnsi="Georgia"/>
        <w:sz w:val="28"/>
      </w:rPr>
      <w:tab/>
      <w:t xml:space="preserve">Job </w: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47FDF4" wp14:editId="0D208149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3810" t="4445" r="0" b="0"/>
              <wp:wrapNone/>
              <wp:docPr id="202326194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66C81" w14:textId="77777777" w:rsidR="00641D7B" w:rsidRDefault="00641D7B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14:paraId="53DD7C3C" w14:textId="77777777" w:rsidR="00641D7B" w:rsidRDefault="00641D7B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547FDF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3.05pt;margin-top:40.1pt;width:36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" stroked="f">
              <v:textbox style="layout-flow:vertical">
                <w:txbxContent>
                  <w:p w14:paraId="65E66C81" w14:textId="77777777" w:rsidR="00641D7B" w:rsidRDefault="00641D7B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14:paraId="53DD7C3C" w14:textId="77777777" w:rsidR="00641D7B" w:rsidRDefault="00641D7B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E3D25">
      <w:rPr>
        <w:rFonts w:ascii="Georgia" w:hAnsi="Georgia"/>
        <w:sz w:val="28"/>
      </w:rPr>
      <w:t xml:space="preserve">Posting </w:t>
    </w:r>
  </w:p>
  <w:p w14:paraId="36639F15" w14:textId="77777777" w:rsidR="00BE3D25" w:rsidRPr="003E2ACC" w:rsidRDefault="00BE3D25" w:rsidP="003E2ACC">
    <w:pPr>
      <w:rPr>
        <w:rFonts w:ascii="Georgia" w:hAnsi="Georgia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BF22" w14:textId="77777777" w:rsidR="00641D7B" w:rsidRDefault="00641D7B" w:rsidP="001175B8">
    <w:pPr>
      <w:jc w:val="right"/>
      <w:rPr>
        <w:rFonts w:ascii="Verdana" w:hAnsi="Verdana"/>
        <w:sz w:val="28"/>
      </w:rPr>
    </w:pPr>
  </w:p>
  <w:p w14:paraId="40035EDB" w14:textId="7D347E2A" w:rsidR="00641D7B" w:rsidRPr="00F94074" w:rsidRDefault="00641D7B" w:rsidP="00F94074">
    <w:pPr>
      <w:rPr>
        <w:rFonts w:ascii="Georgia" w:hAnsi="Georgia"/>
        <w:sz w:val="28"/>
      </w:rPr>
    </w:pPr>
    <w:r>
      <w:rPr>
        <w:rFonts w:ascii="Georgia" w:hAnsi="Georgia"/>
        <w:sz w:val="28"/>
      </w:rPr>
      <w:tab/>
    </w:r>
    <w:r w:rsidR="00F553A0">
      <w:rPr>
        <w:noProof/>
      </w:rPr>
      <w:drawing>
        <wp:inline distT="0" distB="0" distL="0" distR="0" wp14:anchorId="5FFC618C" wp14:editId="72B74DE7">
          <wp:extent cx="852805" cy="67627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sz w:val="28"/>
      </w:rPr>
      <w:tab/>
    </w:r>
    <w:r>
      <w:rPr>
        <w:rFonts w:ascii="Georgia" w:hAnsi="Georgia"/>
        <w:sz w:val="28"/>
      </w:rPr>
      <w:tab/>
    </w:r>
    <w:r>
      <w:rPr>
        <w:rFonts w:ascii="Georgia" w:hAnsi="Georgia"/>
        <w:sz w:val="28"/>
      </w:rPr>
      <w:tab/>
    </w:r>
    <w:r>
      <w:rPr>
        <w:rFonts w:ascii="Georgia" w:hAnsi="Georgia"/>
        <w:sz w:val="28"/>
      </w:rPr>
      <w:tab/>
    </w:r>
    <w:r>
      <w:rPr>
        <w:rFonts w:ascii="Georgia" w:hAnsi="Georgia"/>
        <w:sz w:val="28"/>
      </w:rPr>
      <w:tab/>
    </w:r>
    <w:r>
      <w:rPr>
        <w:rFonts w:ascii="Georgia" w:hAnsi="Georgia"/>
        <w:sz w:val="28"/>
      </w:rPr>
      <w:tab/>
      <w:t xml:space="preserve">Job </w:t>
    </w:r>
    <w:r w:rsidR="003E1DF7">
      <w:rPr>
        <w:rFonts w:ascii="Georgia" w:hAnsi="Georgia"/>
        <w:sz w:val="28"/>
      </w:rPr>
      <w:t>Posting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4805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01406"/>
    <w:multiLevelType w:val="hybridMultilevel"/>
    <w:tmpl w:val="AFAE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20D1"/>
    <w:multiLevelType w:val="hybridMultilevel"/>
    <w:tmpl w:val="454C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A20A5"/>
    <w:multiLevelType w:val="hybridMultilevel"/>
    <w:tmpl w:val="0BF4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4D28"/>
    <w:multiLevelType w:val="hybridMultilevel"/>
    <w:tmpl w:val="6B34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171E7"/>
    <w:multiLevelType w:val="hybridMultilevel"/>
    <w:tmpl w:val="D8B05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0C3E52"/>
    <w:multiLevelType w:val="hybridMultilevel"/>
    <w:tmpl w:val="1058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4618D"/>
    <w:multiLevelType w:val="hybridMultilevel"/>
    <w:tmpl w:val="687E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0758"/>
    <w:multiLevelType w:val="hybridMultilevel"/>
    <w:tmpl w:val="F234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41A96"/>
    <w:multiLevelType w:val="hybridMultilevel"/>
    <w:tmpl w:val="2116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47FD0"/>
    <w:multiLevelType w:val="hybridMultilevel"/>
    <w:tmpl w:val="4D72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A3954"/>
    <w:multiLevelType w:val="hybridMultilevel"/>
    <w:tmpl w:val="E55E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27F6A"/>
    <w:multiLevelType w:val="hybridMultilevel"/>
    <w:tmpl w:val="8FDA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2C07"/>
    <w:multiLevelType w:val="hybridMultilevel"/>
    <w:tmpl w:val="A6FE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30C04"/>
    <w:multiLevelType w:val="hybridMultilevel"/>
    <w:tmpl w:val="3B06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3484D"/>
    <w:multiLevelType w:val="hybridMultilevel"/>
    <w:tmpl w:val="0BCE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65E35"/>
    <w:multiLevelType w:val="hybridMultilevel"/>
    <w:tmpl w:val="D21C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10175"/>
    <w:multiLevelType w:val="hybridMultilevel"/>
    <w:tmpl w:val="1B585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F65E4"/>
    <w:multiLevelType w:val="hybridMultilevel"/>
    <w:tmpl w:val="BCF8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E5DE6"/>
    <w:multiLevelType w:val="hybridMultilevel"/>
    <w:tmpl w:val="10A02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283B6C"/>
    <w:multiLevelType w:val="hybridMultilevel"/>
    <w:tmpl w:val="DA26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528F0"/>
    <w:multiLevelType w:val="hybridMultilevel"/>
    <w:tmpl w:val="61C2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C2DF7"/>
    <w:multiLevelType w:val="hybridMultilevel"/>
    <w:tmpl w:val="408A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721C6"/>
    <w:multiLevelType w:val="hybridMultilevel"/>
    <w:tmpl w:val="CEFA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B6FE8"/>
    <w:multiLevelType w:val="hybridMultilevel"/>
    <w:tmpl w:val="B24E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F76D4"/>
    <w:multiLevelType w:val="hybridMultilevel"/>
    <w:tmpl w:val="0FEA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43AB0"/>
    <w:multiLevelType w:val="hybridMultilevel"/>
    <w:tmpl w:val="899E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A6AD3"/>
    <w:multiLevelType w:val="hybridMultilevel"/>
    <w:tmpl w:val="DFE0344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6B85157B"/>
    <w:multiLevelType w:val="hybridMultilevel"/>
    <w:tmpl w:val="8BE8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137BA"/>
    <w:multiLevelType w:val="hybridMultilevel"/>
    <w:tmpl w:val="43B8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A4FBD"/>
    <w:multiLevelType w:val="hybridMultilevel"/>
    <w:tmpl w:val="7322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E6F55"/>
    <w:multiLevelType w:val="hybridMultilevel"/>
    <w:tmpl w:val="99B4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37F5D"/>
    <w:multiLevelType w:val="hybridMultilevel"/>
    <w:tmpl w:val="C13C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C3F1A"/>
    <w:multiLevelType w:val="hybridMultilevel"/>
    <w:tmpl w:val="1A90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01818"/>
    <w:multiLevelType w:val="hybridMultilevel"/>
    <w:tmpl w:val="0286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847ED"/>
    <w:multiLevelType w:val="hybridMultilevel"/>
    <w:tmpl w:val="3300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244768">
    <w:abstractNumId w:val="6"/>
  </w:num>
  <w:num w:numId="2" w16cid:durableId="280379424">
    <w:abstractNumId w:val="2"/>
  </w:num>
  <w:num w:numId="3" w16cid:durableId="1206410110">
    <w:abstractNumId w:val="3"/>
  </w:num>
  <w:num w:numId="4" w16cid:durableId="831529793">
    <w:abstractNumId w:val="1"/>
  </w:num>
  <w:num w:numId="5" w16cid:durableId="518542682">
    <w:abstractNumId w:val="25"/>
  </w:num>
  <w:num w:numId="6" w16cid:durableId="639843194">
    <w:abstractNumId w:val="28"/>
  </w:num>
  <w:num w:numId="7" w16cid:durableId="1726488533">
    <w:abstractNumId w:val="13"/>
  </w:num>
  <w:num w:numId="8" w16cid:durableId="1494757060">
    <w:abstractNumId w:val="35"/>
  </w:num>
  <w:num w:numId="9" w16cid:durableId="1476919822">
    <w:abstractNumId w:val="19"/>
  </w:num>
  <w:num w:numId="10" w16cid:durableId="1991708002">
    <w:abstractNumId w:val="18"/>
  </w:num>
  <w:num w:numId="11" w16cid:durableId="324626286">
    <w:abstractNumId w:val="11"/>
  </w:num>
  <w:num w:numId="12" w16cid:durableId="765229769">
    <w:abstractNumId w:val="10"/>
  </w:num>
  <w:num w:numId="13" w16cid:durableId="888884750">
    <w:abstractNumId w:val="14"/>
  </w:num>
  <w:num w:numId="14" w16cid:durableId="667295601">
    <w:abstractNumId w:val="0"/>
  </w:num>
  <w:num w:numId="15" w16cid:durableId="1496915605">
    <w:abstractNumId w:val="20"/>
  </w:num>
  <w:num w:numId="16" w16cid:durableId="1984120661">
    <w:abstractNumId w:val="29"/>
  </w:num>
  <w:num w:numId="17" w16cid:durableId="1536310793">
    <w:abstractNumId w:val="22"/>
  </w:num>
  <w:num w:numId="18" w16cid:durableId="798373961">
    <w:abstractNumId w:val="36"/>
  </w:num>
  <w:num w:numId="19" w16cid:durableId="155267595">
    <w:abstractNumId w:val="30"/>
  </w:num>
  <w:num w:numId="20" w16cid:durableId="2130004699">
    <w:abstractNumId w:val="27"/>
  </w:num>
  <w:num w:numId="21" w16cid:durableId="2077588914">
    <w:abstractNumId w:val="5"/>
  </w:num>
  <w:num w:numId="22" w16cid:durableId="1791363759">
    <w:abstractNumId w:val="21"/>
  </w:num>
  <w:num w:numId="23" w16cid:durableId="285963539">
    <w:abstractNumId w:val="17"/>
  </w:num>
  <w:num w:numId="24" w16cid:durableId="1031078566">
    <w:abstractNumId w:val="37"/>
  </w:num>
  <w:num w:numId="25" w16cid:durableId="1043335043">
    <w:abstractNumId w:val="23"/>
  </w:num>
  <w:num w:numId="26" w16cid:durableId="1283538605">
    <w:abstractNumId w:val="9"/>
  </w:num>
  <w:num w:numId="27" w16cid:durableId="1014957445">
    <w:abstractNumId w:val="32"/>
  </w:num>
  <w:num w:numId="28" w16cid:durableId="1972973540">
    <w:abstractNumId w:val="24"/>
  </w:num>
  <w:num w:numId="29" w16cid:durableId="134034733">
    <w:abstractNumId w:val="34"/>
  </w:num>
  <w:num w:numId="30" w16cid:durableId="722797401">
    <w:abstractNumId w:val="15"/>
  </w:num>
  <w:num w:numId="31" w16cid:durableId="161286253">
    <w:abstractNumId w:val="7"/>
  </w:num>
  <w:num w:numId="32" w16cid:durableId="2082023971">
    <w:abstractNumId w:val="4"/>
  </w:num>
  <w:num w:numId="33" w16cid:durableId="720520575">
    <w:abstractNumId w:val="26"/>
  </w:num>
  <w:num w:numId="34" w16cid:durableId="1359088574">
    <w:abstractNumId w:val="16"/>
  </w:num>
  <w:num w:numId="35" w16cid:durableId="639500523">
    <w:abstractNumId w:val="31"/>
  </w:num>
  <w:num w:numId="36" w16cid:durableId="1873306225">
    <w:abstractNumId w:val="8"/>
  </w:num>
  <w:num w:numId="37" w16cid:durableId="1444417665">
    <w:abstractNumId w:val="38"/>
  </w:num>
  <w:num w:numId="38" w16cid:durableId="1517580022">
    <w:abstractNumId w:val="12"/>
  </w:num>
  <w:num w:numId="39" w16cid:durableId="883712132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n Lozott">
    <w15:presenceInfo w15:providerId="AD" w15:userId="S::erin.lozott@elsforautism.org::3a1b8849-a134-43da-9805-973ffc974d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DF"/>
    <w:rsid w:val="00001756"/>
    <w:rsid w:val="0000197C"/>
    <w:rsid w:val="00003ECA"/>
    <w:rsid w:val="000365E0"/>
    <w:rsid w:val="000441A4"/>
    <w:rsid w:val="000652D0"/>
    <w:rsid w:val="00071A10"/>
    <w:rsid w:val="00080CA8"/>
    <w:rsid w:val="0008637C"/>
    <w:rsid w:val="000A4FAA"/>
    <w:rsid w:val="000A65B6"/>
    <w:rsid w:val="000B44F7"/>
    <w:rsid w:val="000B64D5"/>
    <w:rsid w:val="000C2020"/>
    <w:rsid w:val="000C69A6"/>
    <w:rsid w:val="000F3664"/>
    <w:rsid w:val="00105CD8"/>
    <w:rsid w:val="001175B8"/>
    <w:rsid w:val="00123786"/>
    <w:rsid w:val="001308CB"/>
    <w:rsid w:val="00131449"/>
    <w:rsid w:val="0013293E"/>
    <w:rsid w:val="0018165E"/>
    <w:rsid w:val="00185458"/>
    <w:rsid w:val="00187F5E"/>
    <w:rsid w:val="00194850"/>
    <w:rsid w:val="001A4338"/>
    <w:rsid w:val="001C36BB"/>
    <w:rsid w:val="001C509F"/>
    <w:rsid w:val="001C6D9C"/>
    <w:rsid w:val="001C7296"/>
    <w:rsid w:val="001D38E3"/>
    <w:rsid w:val="001F33EC"/>
    <w:rsid w:val="002058D6"/>
    <w:rsid w:val="00212E4A"/>
    <w:rsid w:val="002223B6"/>
    <w:rsid w:val="00224C00"/>
    <w:rsid w:val="00226EC5"/>
    <w:rsid w:val="002301F5"/>
    <w:rsid w:val="00240DB6"/>
    <w:rsid w:val="002460AC"/>
    <w:rsid w:val="00253511"/>
    <w:rsid w:val="00255385"/>
    <w:rsid w:val="00256DB5"/>
    <w:rsid w:val="00260FAE"/>
    <w:rsid w:val="00265738"/>
    <w:rsid w:val="002679ED"/>
    <w:rsid w:val="0027107B"/>
    <w:rsid w:val="002821D3"/>
    <w:rsid w:val="00282A36"/>
    <w:rsid w:val="00285192"/>
    <w:rsid w:val="00286354"/>
    <w:rsid w:val="002A10CB"/>
    <w:rsid w:val="002B37FC"/>
    <w:rsid w:val="002B5D09"/>
    <w:rsid w:val="002D7AE4"/>
    <w:rsid w:val="002E14FF"/>
    <w:rsid w:val="00321A33"/>
    <w:rsid w:val="00335D7B"/>
    <w:rsid w:val="00356F20"/>
    <w:rsid w:val="003610AC"/>
    <w:rsid w:val="00375FD9"/>
    <w:rsid w:val="003943C5"/>
    <w:rsid w:val="003B249F"/>
    <w:rsid w:val="003D5461"/>
    <w:rsid w:val="003E1DF7"/>
    <w:rsid w:val="003E22CA"/>
    <w:rsid w:val="003E2ACC"/>
    <w:rsid w:val="003F5C69"/>
    <w:rsid w:val="00406C4D"/>
    <w:rsid w:val="00412279"/>
    <w:rsid w:val="00412E26"/>
    <w:rsid w:val="004253BC"/>
    <w:rsid w:val="00435C9B"/>
    <w:rsid w:val="00442554"/>
    <w:rsid w:val="00457A7F"/>
    <w:rsid w:val="00460FB0"/>
    <w:rsid w:val="0047201E"/>
    <w:rsid w:val="00486089"/>
    <w:rsid w:val="00490C14"/>
    <w:rsid w:val="00494428"/>
    <w:rsid w:val="0049623D"/>
    <w:rsid w:val="00497558"/>
    <w:rsid w:val="004A4AEC"/>
    <w:rsid w:val="004A5E4D"/>
    <w:rsid w:val="004A65A0"/>
    <w:rsid w:val="004B5A23"/>
    <w:rsid w:val="004B5C7C"/>
    <w:rsid w:val="004C26E8"/>
    <w:rsid w:val="0051653D"/>
    <w:rsid w:val="00516FAD"/>
    <w:rsid w:val="005171C1"/>
    <w:rsid w:val="0052110D"/>
    <w:rsid w:val="00523850"/>
    <w:rsid w:val="005260CA"/>
    <w:rsid w:val="00555DC4"/>
    <w:rsid w:val="0056157B"/>
    <w:rsid w:val="00580B52"/>
    <w:rsid w:val="005941FA"/>
    <w:rsid w:val="005B3554"/>
    <w:rsid w:val="005C6EA1"/>
    <w:rsid w:val="00613DBD"/>
    <w:rsid w:val="0061731C"/>
    <w:rsid w:val="006374DF"/>
    <w:rsid w:val="00641D7B"/>
    <w:rsid w:val="00652F95"/>
    <w:rsid w:val="00653503"/>
    <w:rsid w:val="006537B3"/>
    <w:rsid w:val="00667BFB"/>
    <w:rsid w:val="00667C9D"/>
    <w:rsid w:val="006776BC"/>
    <w:rsid w:val="006A3860"/>
    <w:rsid w:val="006A6675"/>
    <w:rsid w:val="006A7A25"/>
    <w:rsid w:val="006B1D79"/>
    <w:rsid w:val="006B4564"/>
    <w:rsid w:val="006B77BF"/>
    <w:rsid w:val="006B7956"/>
    <w:rsid w:val="006C4476"/>
    <w:rsid w:val="006D5678"/>
    <w:rsid w:val="006D6B6D"/>
    <w:rsid w:val="006E5ED8"/>
    <w:rsid w:val="006F205B"/>
    <w:rsid w:val="00705AB3"/>
    <w:rsid w:val="00707DCB"/>
    <w:rsid w:val="007170A9"/>
    <w:rsid w:val="00717B51"/>
    <w:rsid w:val="00722F74"/>
    <w:rsid w:val="00727980"/>
    <w:rsid w:val="007329DF"/>
    <w:rsid w:val="00735DEE"/>
    <w:rsid w:val="00736472"/>
    <w:rsid w:val="007437E9"/>
    <w:rsid w:val="00744068"/>
    <w:rsid w:val="00744719"/>
    <w:rsid w:val="00755885"/>
    <w:rsid w:val="00790B92"/>
    <w:rsid w:val="007C35DB"/>
    <w:rsid w:val="007E7686"/>
    <w:rsid w:val="007F2357"/>
    <w:rsid w:val="00820F59"/>
    <w:rsid w:val="00826B95"/>
    <w:rsid w:val="0083087E"/>
    <w:rsid w:val="00830C66"/>
    <w:rsid w:val="008323B1"/>
    <w:rsid w:val="00833E1B"/>
    <w:rsid w:val="008346C0"/>
    <w:rsid w:val="008354CB"/>
    <w:rsid w:val="00847133"/>
    <w:rsid w:val="00850AC9"/>
    <w:rsid w:val="00856127"/>
    <w:rsid w:val="00863A19"/>
    <w:rsid w:val="00871120"/>
    <w:rsid w:val="0087308A"/>
    <w:rsid w:val="00873795"/>
    <w:rsid w:val="00886343"/>
    <w:rsid w:val="008A7E7A"/>
    <w:rsid w:val="008C499E"/>
    <w:rsid w:val="008D58F9"/>
    <w:rsid w:val="0090430B"/>
    <w:rsid w:val="00911599"/>
    <w:rsid w:val="00921194"/>
    <w:rsid w:val="00921EA0"/>
    <w:rsid w:val="0092206A"/>
    <w:rsid w:val="0092288F"/>
    <w:rsid w:val="00960029"/>
    <w:rsid w:val="009609C7"/>
    <w:rsid w:val="0096351C"/>
    <w:rsid w:val="00964FAB"/>
    <w:rsid w:val="00980AA6"/>
    <w:rsid w:val="0098561E"/>
    <w:rsid w:val="009B2D08"/>
    <w:rsid w:val="00A11820"/>
    <w:rsid w:val="00A136DE"/>
    <w:rsid w:val="00A2055A"/>
    <w:rsid w:val="00A319EF"/>
    <w:rsid w:val="00A4396E"/>
    <w:rsid w:val="00A51435"/>
    <w:rsid w:val="00A716E3"/>
    <w:rsid w:val="00A72159"/>
    <w:rsid w:val="00A72B79"/>
    <w:rsid w:val="00A73C9C"/>
    <w:rsid w:val="00A73D5A"/>
    <w:rsid w:val="00A819DD"/>
    <w:rsid w:val="00A957FE"/>
    <w:rsid w:val="00AA73D5"/>
    <w:rsid w:val="00AA775A"/>
    <w:rsid w:val="00AC1766"/>
    <w:rsid w:val="00AC2778"/>
    <w:rsid w:val="00AC6494"/>
    <w:rsid w:val="00AE661D"/>
    <w:rsid w:val="00AF37E0"/>
    <w:rsid w:val="00B25CAA"/>
    <w:rsid w:val="00B30452"/>
    <w:rsid w:val="00B322D2"/>
    <w:rsid w:val="00B345FD"/>
    <w:rsid w:val="00B362F2"/>
    <w:rsid w:val="00B43C37"/>
    <w:rsid w:val="00B554C7"/>
    <w:rsid w:val="00B750DE"/>
    <w:rsid w:val="00B80701"/>
    <w:rsid w:val="00B85722"/>
    <w:rsid w:val="00B948D2"/>
    <w:rsid w:val="00BA7618"/>
    <w:rsid w:val="00BB0790"/>
    <w:rsid w:val="00BB0E23"/>
    <w:rsid w:val="00BD65AD"/>
    <w:rsid w:val="00BE2272"/>
    <w:rsid w:val="00BE3C0B"/>
    <w:rsid w:val="00BE3D25"/>
    <w:rsid w:val="00BF72F3"/>
    <w:rsid w:val="00C12207"/>
    <w:rsid w:val="00C2436C"/>
    <w:rsid w:val="00C31B0D"/>
    <w:rsid w:val="00C338E2"/>
    <w:rsid w:val="00C373C9"/>
    <w:rsid w:val="00C433B9"/>
    <w:rsid w:val="00C50470"/>
    <w:rsid w:val="00C5542A"/>
    <w:rsid w:val="00C60361"/>
    <w:rsid w:val="00C74D1C"/>
    <w:rsid w:val="00C7569F"/>
    <w:rsid w:val="00C77A19"/>
    <w:rsid w:val="00C816F9"/>
    <w:rsid w:val="00C931AF"/>
    <w:rsid w:val="00C945F0"/>
    <w:rsid w:val="00C94ABB"/>
    <w:rsid w:val="00C96D43"/>
    <w:rsid w:val="00CA20B9"/>
    <w:rsid w:val="00CB36D9"/>
    <w:rsid w:val="00CB561B"/>
    <w:rsid w:val="00CB6D3F"/>
    <w:rsid w:val="00CC3FC0"/>
    <w:rsid w:val="00CC6E0E"/>
    <w:rsid w:val="00CD016E"/>
    <w:rsid w:val="00CD0999"/>
    <w:rsid w:val="00CD1DCF"/>
    <w:rsid w:val="00CD278C"/>
    <w:rsid w:val="00D1253B"/>
    <w:rsid w:val="00D21A33"/>
    <w:rsid w:val="00D3028C"/>
    <w:rsid w:val="00D30513"/>
    <w:rsid w:val="00D41355"/>
    <w:rsid w:val="00D41CC7"/>
    <w:rsid w:val="00D452E6"/>
    <w:rsid w:val="00D46524"/>
    <w:rsid w:val="00D50C44"/>
    <w:rsid w:val="00D50CFC"/>
    <w:rsid w:val="00D54E64"/>
    <w:rsid w:val="00D84CD9"/>
    <w:rsid w:val="00D95F96"/>
    <w:rsid w:val="00DC3A86"/>
    <w:rsid w:val="00DC5B51"/>
    <w:rsid w:val="00DC6D6B"/>
    <w:rsid w:val="00DD0518"/>
    <w:rsid w:val="00DD4DED"/>
    <w:rsid w:val="00DE7ED1"/>
    <w:rsid w:val="00DF13E3"/>
    <w:rsid w:val="00DF7A11"/>
    <w:rsid w:val="00E001C2"/>
    <w:rsid w:val="00E006DE"/>
    <w:rsid w:val="00E01197"/>
    <w:rsid w:val="00E022C3"/>
    <w:rsid w:val="00E26A8C"/>
    <w:rsid w:val="00E33745"/>
    <w:rsid w:val="00E34A75"/>
    <w:rsid w:val="00E56DE0"/>
    <w:rsid w:val="00E6294E"/>
    <w:rsid w:val="00E820E9"/>
    <w:rsid w:val="00E935EE"/>
    <w:rsid w:val="00EA01BA"/>
    <w:rsid w:val="00EB3DA1"/>
    <w:rsid w:val="00EC5A03"/>
    <w:rsid w:val="00EC642E"/>
    <w:rsid w:val="00ED3B9F"/>
    <w:rsid w:val="00ED7A25"/>
    <w:rsid w:val="00EF5294"/>
    <w:rsid w:val="00F03161"/>
    <w:rsid w:val="00F03CED"/>
    <w:rsid w:val="00F10283"/>
    <w:rsid w:val="00F330C1"/>
    <w:rsid w:val="00F364AD"/>
    <w:rsid w:val="00F51558"/>
    <w:rsid w:val="00F54233"/>
    <w:rsid w:val="00F553A0"/>
    <w:rsid w:val="00F7703A"/>
    <w:rsid w:val="00F805A1"/>
    <w:rsid w:val="00F81A21"/>
    <w:rsid w:val="00F94074"/>
    <w:rsid w:val="00F950EF"/>
    <w:rsid w:val="00FA1D20"/>
    <w:rsid w:val="00FB70B2"/>
    <w:rsid w:val="00FD6710"/>
    <w:rsid w:val="00FD6AAC"/>
    <w:rsid w:val="00FF0FB6"/>
    <w:rsid w:val="00FF74C9"/>
    <w:rsid w:val="26BFAFC8"/>
    <w:rsid w:val="39F72DB1"/>
    <w:rsid w:val="56DA99AC"/>
    <w:rsid w:val="6648B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E93DE"/>
  <w15:chartTrackingRefBased/>
  <w15:docId w15:val="{3E407409-915E-4FD3-A780-8B049E13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D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E2ACC"/>
    <w:rPr>
      <w:sz w:val="24"/>
      <w:szCs w:val="24"/>
    </w:rPr>
  </w:style>
  <w:style w:type="paragraph" w:styleId="BalloonText">
    <w:name w:val="Balloon Text"/>
    <w:basedOn w:val="Normal"/>
    <w:link w:val="BalloonTextChar"/>
    <w:rsid w:val="00B80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0701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2679ED"/>
    <w:pPr>
      <w:ind w:left="720"/>
    </w:pPr>
    <w:rPr>
      <w:rFonts w:ascii="CG Times (WN)" w:hAnsi="CG Times (WN)"/>
      <w:sz w:val="22"/>
      <w:szCs w:val="20"/>
    </w:rPr>
  </w:style>
  <w:style w:type="character" w:customStyle="1" w:styleId="BodyTextIndentChar">
    <w:name w:val="Body Text Indent Char"/>
    <w:link w:val="BodyTextIndent"/>
    <w:rsid w:val="002679ED"/>
    <w:rPr>
      <w:rFonts w:ascii="CG Times (WN)" w:hAnsi="CG Times (WN)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CD1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AA73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7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73D5"/>
  </w:style>
  <w:style w:type="paragraph" w:styleId="CommentSubject">
    <w:name w:val="annotation subject"/>
    <w:basedOn w:val="CommentText"/>
    <w:next w:val="CommentText"/>
    <w:link w:val="CommentSubjectChar"/>
    <w:rsid w:val="00AA73D5"/>
    <w:rPr>
      <w:b/>
      <w:bCs/>
    </w:rPr>
  </w:style>
  <w:style w:type="character" w:customStyle="1" w:styleId="CommentSubjectChar">
    <w:name w:val="Comment Subject Char"/>
    <w:link w:val="CommentSubject"/>
    <w:rsid w:val="00AA73D5"/>
    <w:rPr>
      <w:b/>
      <w:bCs/>
    </w:rPr>
  </w:style>
  <w:style w:type="character" w:styleId="UnresolvedMention">
    <w:name w:val="Unresolved Mention"/>
    <w:uiPriority w:val="99"/>
    <w:semiHidden/>
    <w:unhideWhenUsed/>
    <w:rsid w:val="00FF0F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A386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652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F177B-7A69-4424-99B3-348D18E8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5635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Sotelo</dc:creator>
  <cp:keywords/>
  <cp:lastModifiedBy>Mariann Coleman</cp:lastModifiedBy>
  <cp:revision>2</cp:revision>
  <cp:lastPrinted>2023-04-14T13:38:00Z</cp:lastPrinted>
  <dcterms:created xsi:type="dcterms:W3CDTF">2023-04-19T15:45:00Z</dcterms:created>
  <dcterms:modified xsi:type="dcterms:W3CDTF">2023-04-19T15:45:00Z</dcterms:modified>
</cp:coreProperties>
</file>